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310"/>
        <w:gridCol w:w="6277"/>
      </w:tblGrid>
      <w:tr w:rsidR="009077E2" w:rsidRPr="00DC0173" w14:paraId="50D88766" w14:textId="77777777" w:rsidTr="00BF3964">
        <w:trPr>
          <w:cnfStyle w:val="100000000000" w:firstRow="1" w:lastRow="0" w:firstColumn="0" w:lastColumn="0" w:oddVBand="0" w:evenVBand="0" w:oddHBand="0" w:evenHBand="0" w:firstRowFirstColumn="0" w:firstRowLastColumn="0" w:lastRowFirstColumn="0" w:lastRowLastColumn="0"/>
        </w:trPr>
        <w:tc>
          <w:tcPr>
            <w:tcW w:w="4310" w:type="dxa"/>
            <w:tcBorders>
              <w:bottom w:val="single" w:sz="8" w:space="0" w:color="FFFFFF" w:themeColor="background1"/>
            </w:tcBorders>
            <w:vAlign w:val="center"/>
          </w:tcPr>
          <w:p w14:paraId="50D30D43" w14:textId="77777777" w:rsidR="009077E2" w:rsidRPr="00DC0173" w:rsidRDefault="00E95F38" w:rsidP="00DC0173">
            <w:pPr>
              <w:pStyle w:val="TableTextWhite"/>
              <w:rPr>
                <w:b/>
              </w:rPr>
            </w:pPr>
            <w:r>
              <w:rPr>
                <w:b/>
              </w:rPr>
              <w:t>Cluster</w:t>
            </w:r>
          </w:p>
        </w:tc>
        <w:tc>
          <w:tcPr>
            <w:tcW w:w="6277" w:type="dxa"/>
          </w:tcPr>
          <w:p w14:paraId="4BB09888" w14:textId="77777777" w:rsidR="009077E2" w:rsidRPr="00DC0173" w:rsidRDefault="00860EF4" w:rsidP="009E5D24">
            <w:pPr>
              <w:pStyle w:val="TableTextWhite"/>
            </w:pPr>
            <w:r>
              <w:t>Planning, Industry &amp; Environment</w:t>
            </w:r>
          </w:p>
        </w:tc>
      </w:tr>
      <w:tr w:rsidR="009077E2" w:rsidRPr="00DC0173" w14:paraId="6C8DFA5F" w14:textId="77777777" w:rsidTr="00BF3964">
        <w:tc>
          <w:tcPr>
            <w:tcW w:w="4310" w:type="dxa"/>
            <w:tcBorders>
              <w:top w:val="single" w:sz="8" w:space="0" w:color="FFFFFF" w:themeColor="background1"/>
              <w:bottom w:val="nil"/>
            </w:tcBorders>
            <w:vAlign w:val="center"/>
          </w:tcPr>
          <w:p w14:paraId="1DCF46C6" w14:textId="77777777" w:rsidR="009077E2" w:rsidRPr="00DC0173" w:rsidRDefault="00E95F38" w:rsidP="00DC0173">
            <w:pPr>
              <w:pStyle w:val="TableTextWhite"/>
              <w:rPr>
                <w:b/>
              </w:rPr>
            </w:pPr>
            <w:r>
              <w:rPr>
                <w:b/>
              </w:rPr>
              <w:t>Agency</w:t>
            </w:r>
          </w:p>
        </w:tc>
        <w:tc>
          <w:tcPr>
            <w:tcW w:w="6277" w:type="dxa"/>
          </w:tcPr>
          <w:p w14:paraId="33DAD0EE" w14:textId="64B4B02E" w:rsidR="009077E2" w:rsidRPr="00DC0173" w:rsidRDefault="00BF3964" w:rsidP="00DC0173">
            <w:pPr>
              <w:pStyle w:val="TableTextWhite"/>
            </w:pPr>
            <w:r>
              <w:t xml:space="preserve">Department of Planning </w:t>
            </w:r>
            <w:del w:id="0" w:author="Danielle Tizzone" w:date="2022-11-16T13:54:00Z">
              <w:r w:rsidDel="00266075">
                <w:delText>Industry</w:delText>
              </w:r>
            </w:del>
            <w:r>
              <w:t xml:space="preserve"> and Environment</w:t>
            </w:r>
          </w:p>
        </w:tc>
      </w:tr>
      <w:tr w:rsidR="009077E2" w:rsidRPr="00DC0173" w14:paraId="572262F2" w14:textId="77777777" w:rsidTr="00BF3964">
        <w:tc>
          <w:tcPr>
            <w:tcW w:w="4310" w:type="dxa"/>
            <w:tcBorders>
              <w:top w:val="nil"/>
            </w:tcBorders>
            <w:vAlign w:val="center"/>
          </w:tcPr>
          <w:p w14:paraId="1DCB0C65" w14:textId="77777777" w:rsidR="009077E2" w:rsidRPr="00DC0173" w:rsidRDefault="00E95F38" w:rsidP="00DC0173">
            <w:pPr>
              <w:pStyle w:val="TableTextWhite"/>
              <w:rPr>
                <w:b/>
              </w:rPr>
            </w:pPr>
            <w:r>
              <w:rPr>
                <w:b/>
              </w:rPr>
              <w:t>Division/Branch/Unit</w:t>
            </w:r>
          </w:p>
        </w:tc>
        <w:tc>
          <w:tcPr>
            <w:tcW w:w="6277" w:type="dxa"/>
          </w:tcPr>
          <w:p w14:paraId="11A7382A" w14:textId="39D8C737" w:rsidR="009077E2" w:rsidRPr="00DC0173" w:rsidRDefault="00266075" w:rsidP="00DC0173">
            <w:pPr>
              <w:pStyle w:val="TableTextWhite"/>
            </w:pPr>
            <w:ins w:id="1" w:author="Danielle Tizzone" w:date="2022-11-16T13:54:00Z">
              <w:r>
                <w:t>Planning Group</w:t>
              </w:r>
            </w:ins>
          </w:p>
        </w:tc>
      </w:tr>
      <w:tr w:rsidR="009077E2" w:rsidRPr="00DC0173" w14:paraId="4426DE53" w14:textId="77777777" w:rsidTr="00BF3964">
        <w:tc>
          <w:tcPr>
            <w:tcW w:w="4310" w:type="dxa"/>
            <w:tcBorders>
              <w:bottom w:val="single" w:sz="8" w:space="0" w:color="FFFFFF" w:themeColor="background1"/>
            </w:tcBorders>
            <w:vAlign w:val="center"/>
          </w:tcPr>
          <w:p w14:paraId="5D3AC6E3" w14:textId="77777777" w:rsidR="009077E2" w:rsidRPr="00DC0173" w:rsidRDefault="00E95F38" w:rsidP="00DC0173">
            <w:pPr>
              <w:pStyle w:val="TableTextWhite"/>
              <w:rPr>
                <w:b/>
              </w:rPr>
            </w:pPr>
            <w:r>
              <w:rPr>
                <w:b/>
              </w:rPr>
              <w:t>Location</w:t>
            </w:r>
          </w:p>
        </w:tc>
        <w:tc>
          <w:tcPr>
            <w:tcW w:w="6277" w:type="dxa"/>
          </w:tcPr>
          <w:p w14:paraId="32ECDEAA" w14:textId="77777777" w:rsidR="009077E2" w:rsidRPr="00DC0173" w:rsidRDefault="009077E2" w:rsidP="009D74C1">
            <w:pPr>
              <w:pStyle w:val="TableTextWhite"/>
            </w:pPr>
          </w:p>
        </w:tc>
      </w:tr>
      <w:tr w:rsidR="009077E2" w:rsidRPr="00DC0173" w14:paraId="528899C8" w14:textId="77777777" w:rsidTr="00BF3964">
        <w:tc>
          <w:tcPr>
            <w:tcW w:w="4310" w:type="dxa"/>
            <w:tcBorders>
              <w:top w:val="single" w:sz="8" w:space="0" w:color="FFFFFF" w:themeColor="background1"/>
              <w:bottom w:val="nil"/>
            </w:tcBorders>
            <w:vAlign w:val="center"/>
          </w:tcPr>
          <w:p w14:paraId="222BE355" w14:textId="77777777" w:rsidR="009077E2" w:rsidRPr="00DC0173" w:rsidRDefault="00E95F38" w:rsidP="00DC0173">
            <w:pPr>
              <w:pStyle w:val="TableTextWhite"/>
              <w:rPr>
                <w:b/>
              </w:rPr>
            </w:pPr>
            <w:r>
              <w:rPr>
                <w:b/>
              </w:rPr>
              <w:t>Classification/Grade/Band</w:t>
            </w:r>
          </w:p>
        </w:tc>
        <w:tc>
          <w:tcPr>
            <w:tcW w:w="6277" w:type="dxa"/>
          </w:tcPr>
          <w:p w14:paraId="08BCEACE" w14:textId="265FCA3A" w:rsidR="009077E2" w:rsidRPr="00DC0173" w:rsidRDefault="007D5837" w:rsidP="00860EF4">
            <w:pPr>
              <w:pStyle w:val="TableTextWhite"/>
            </w:pPr>
            <w:del w:id="2" w:author="Danielle Tizzone" w:date="2022-11-16T13:55:00Z">
              <w:r w:rsidDel="00266075">
                <w:delText>Departmental Officer</w:delText>
              </w:r>
            </w:del>
            <w:ins w:id="3" w:author="Danielle Tizzone" w:date="2022-11-16T13:55:00Z">
              <w:r w:rsidR="00266075">
                <w:t>Clerk</w:t>
              </w:r>
            </w:ins>
            <w:r>
              <w:t xml:space="preserve"> </w:t>
            </w:r>
            <w:r w:rsidR="00E95F38">
              <w:t>Grade 7/8</w:t>
            </w:r>
          </w:p>
        </w:tc>
      </w:tr>
      <w:tr w:rsidR="009E5D24" w:rsidRPr="009E5D24" w14:paraId="15697FF8" w14:textId="77777777" w:rsidTr="00BF3964">
        <w:tc>
          <w:tcPr>
            <w:tcW w:w="4310" w:type="dxa"/>
            <w:tcBorders>
              <w:top w:val="nil"/>
            </w:tcBorders>
            <w:vAlign w:val="center"/>
          </w:tcPr>
          <w:p w14:paraId="5D80694B" w14:textId="77777777" w:rsidR="009E5D24" w:rsidRDefault="001E3A02" w:rsidP="001E3A02">
            <w:pPr>
              <w:pStyle w:val="TableTextWhite"/>
              <w:rPr>
                <w:b/>
              </w:rPr>
            </w:pPr>
            <w:r>
              <w:rPr>
                <w:b/>
              </w:rPr>
              <w:t xml:space="preserve">Role </w:t>
            </w:r>
            <w:r w:rsidR="009E5D24">
              <w:rPr>
                <w:b/>
              </w:rPr>
              <w:t>Family</w:t>
            </w:r>
          </w:p>
        </w:tc>
        <w:tc>
          <w:tcPr>
            <w:tcW w:w="6277" w:type="dxa"/>
          </w:tcPr>
          <w:p w14:paraId="225441B5" w14:textId="77777777" w:rsidR="009E5D24" w:rsidRPr="00DC0173" w:rsidRDefault="009E5D24" w:rsidP="00863B1A">
            <w:pPr>
              <w:pStyle w:val="TableTextWhite"/>
            </w:pPr>
            <w:r>
              <w:t>Standard/Informa</w:t>
            </w:r>
            <w:r w:rsidR="00700CE6">
              <w:t>tion, Knowledge &amp; Analytics/Delivery</w:t>
            </w:r>
          </w:p>
        </w:tc>
      </w:tr>
      <w:tr w:rsidR="009077E2" w:rsidRPr="00DC0173" w14:paraId="1A254F56" w14:textId="77777777" w:rsidTr="00BF3964">
        <w:tc>
          <w:tcPr>
            <w:tcW w:w="4310" w:type="dxa"/>
            <w:tcBorders>
              <w:bottom w:val="single" w:sz="8" w:space="0" w:color="FFFFFF" w:themeColor="background1"/>
            </w:tcBorders>
            <w:vAlign w:val="center"/>
          </w:tcPr>
          <w:p w14:paraId="0B5EFDF3" w14:textId="77777777" w:rsidR="009077E2" w:rsidRPr="00DC0173" w:rsidRDefault="00E95F38" w:rsidP="00DC0173">
            <w:pPr>
              <w:pStyle w:val="TableTextWhite"/>
              <w:rPr>
                <w:b/>
              </w:rPr>
            </w:pPr>
            <w:r>
              <w:rPr>
                <w:b/>
              </w:rPr>
              <w:t>ANZSCO Code</w:t>
            </w:r>
          </w:p>
        </w:tc>
        <w:tc>
          <w:tcPr>
            <w:tcW w:w="6277" w:type="dxa"/>
          </w:tcPr>
          <w:p w14:paraId="5641173C" w14:textId="77777777" w:rsidR="009077E2" w:rsidRPr="00DC0173" w:rsidRDefault="004C2162" w:rsidP="00DC0173">
            <w:pPr>
              <w:pStyle w:val="TableTextWhite"/>
            </w:pPr>
            <w:r>
              <w:t>261313</w:t>
            </w:r>
          </w:p>
        </w:tc>
      </w:tr>
      <w:tr w:rsidR="009077E2" w:rsidRPr="00DC0173" w14:paraId="37FB8E72" w14:textId="77777777" w:rsidTr="00BF3964">
        <w:tc>
          <w:tcPr>
            <w:tcW w:w="4310" w:type="dxa"/>
            <w:tcBorders>
              <w:top w:val="single" w:sz="8" w:space="0" w:color="FFFFFF" w:themeColor="background1"/>
              <w:bottom w:val="nil"/>
            </w:tcBorders>
            <w:vAlign w:val="center"/>
          </w:tcPr>
          <w:p w14:paraId="2461575B" w14:textId="77777777" w:rsidR="009077E2" w:rsidRPr="00DC0173" w:rsidRDefault="00E95F38" w:rsidP="00DC0173">
            <w:pPr>
              <w:pStyle w:val="TableTextWhite"/>
              <w:rPr>
                <w:b/>
              </w:rPr>
            </w:pPr>
            <w:r>
              <w:rPr>
                <w:b/>
              </w:rPr>
              <w:t>PCAT Code</w:t>
            </w:r>
          </w:p>
        </w:tc>
        <w:tc>
          <w:tcPr>
            <w:tcW w:w="6277" w:type="dxa"/>
          </w:tcPr>
          <w:p w14:paraId="456111FA" w14:textId="77777777" w:rsidR="009077E2" w:rsidRPr="00DC0173" w:rsidRDefault="004C2162" w:rsidP="00DC0173">
            <w:pPr>
              <w:pStyle w:val="TableTextWhite"/>
            </w:pPr>
            <w:r>
              <w:t>1126392</w:t>
            </w:r>
          </w:p>
        </w:tc>
      </w:tr>
      <w:tr w:rsidR="009077E2" w:rsidRPr="00DC0173" w14:paraId="4953E552" w14:textId="77777777" w:rsidTr="00BF3964">
        <w:tc>
          <w:tcPr>
            <w:tcW w:w="4310" w:type="dxa"/>
            <w:tcBorders>
              <w:top w:val="nil"/>
              <w:bottom w:val="single" w:sz="8" w:space="0" w:color="FFFFFF" w:themeColor="background1"/>
            </w:tcBorders>
            <w:vAlign w:val="center"/>
          </w:tcPr>
          <w:p w14:paraId="48947119" w14:textId="77777777" w:rsidR="009077E2" w:rsidRPr="00DC0173" w:rsidRDefault="00E95F38" w:rsidP="00DC0173">
            <w:pPr>
              <w:pStyle w:val="TableTextWhite"/>
              <w:rPr>
                <w:b/>
              </w:rPr>
            </w:pPr>
            <w:r>
              <w:rPr>
                <w:b/>
              </w:rPr>
              <w:t>Date of Approval</w:t>
            </w:r>
          </w:p>
        </w:tc>
        <w:tc>
          <w:tcPr>
            <w:tcW w:w="6277" w:type="dxa"/>
            <w:tcBorders>
              <w:bottom w:val="single" w:sz="8" w:space="0" w:color="FFFFFF" w:themeColor="background1"/>
            </w:tcBorders>
          </w:tcPr>
          <w:p w14:paraId="01C3A314" w14:textId="77777777" w:rsidR="009077E2" w:rsidRPr="00DC0173" w:rsidRDefault="00BF3964" w:rsidP="00DC0173">
            <w:pPr>
              <w:pStyle w:val="TableTextWhite"/>
            </w:pPr>
            <w:r>
              <w:t>June 2020</w:t>
            </w:r>
          </w:p>
        </w:tc>
      </w:tr>
      <w:tr w:rsidR="009077E2" w:rsidRPr="00DC0173" w14:paraId="23E338A6" w14:textId="77777777" w:rsidTr="00BF3964">
        <w:tc>
          <w:tcPr>
            <w:tcW w:w="4310" w:type="dxa"/>
            <w:tcBorders>
              <w:top w:val="single" w:sz="8" w:space="0" w:color="FFFFFF" w:themeColor="background1"/>
              <w:bottom w:val="single" w:sz="4" w:space="0" w:color="auto"/>
            </w:tcBorders>
            <w:vAlign w:val="center"/>
          </w:tcPr>
          <w:p w14:paraId="32915754" w14:textId="77777777" w:rsidR="009077E2" w:rsidRPr="00DC0173" w:rsidRDefault="00E95F38" w:rsidP="00DC0173">
            <w:pPr>
              <w:pStyle w:val="TableTextWhite"/>
              <w:rPr>
                <w:b/>
              </w:rPr>
            </w:pPr>
            <w:r>
              <w:rPr>
                <w:b/>
              </w:rPr>
              <w:t>Agency Website</w:t>
            </w:r>
          </w:p>
        </w:tc>
        <w:tc>
          <w:tcPr>
            <w:tcW w:w="6277" w:type="dxa"/>
            <w:tcBorders>
              <w:top w:val="single" w:sz="8" w:space="0" w:color="FFFFFF" w:themeColor="background1"/>
              <w:bottom w:val="single" w:sz="4" w:space="0" w:color="auto"/>
            </w:tcBorders>
          </w:tcPr>
          <w:p w14:paraId="0CD00883" w14:textId="77777777" w:rsidR="009077E2" w:rsidRPr="00DC0173" w:rsidRDefault="00BF3964" w:rsidP="00DC0173">
            <w:pPr>
              <w:pStyle w:val="TableTextWhite"/>
            </w:pPr>
            <w:r>
              <w:t>www.dpie.nsw.gov.au</w:t>
            </w:r>
          </w:p>
        </w:tc>
        <w:bookmarkStart w:id="4" w:name="Cluster"/>
        <w:bookmarkEnd w:id="4"/>
      </w:tr>
    </w:tbl>
    <w:p w14:paraId="5F00EE7A" w14:textId="77777777" w:rsidR="00F47143" w:rsidRPr="00614552" w:rsidRDefault="00F47143" w:rsidP="00860EF4">
      <w:pPr>
        <w:tabs>
          <w:tab w:val="left" w:pos="2925"/>
        </w:tabs>
        <w:spacing w:before="360"/>
        <w:rPr>
          <w:rStyle w:val="Heading1Char"/>
        </w:rPr>
      </w:pPr>
      <w:r w:rsidRPr="00614552">
        <w:rPr>
          <w:rStyle w:val="Heading1Char"/>
        </w:rPr>
        <w:t>Agency overview</w:t>
      </w:r>
    </w:p>
    <w:p w14:paraId="41C9A4AC" w14:textId="77777777" w:rsidR="00BF3964" w:rsidRPr="00624E88" w:rsidRDefault="00BF3964" w:rsidP="00BF3964">
      <w:pPr>
        <w:tabs>
          <w:tab w:val="left" w:pos="2925"/>
        </w:tabs>
        <w:spacing w:after="120"/>
      </w:pPr>
      <w:r w:rsidRPr="00624E88">
        <w:rPr>
          <w:bCs/>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FBF38F7" w14:textId="77777777" w:rsidR="00037FD5" w:rsidRDefault="00037FD5" w:rsidP="00BF3964">
      <w:pPr>
        <w:tabs>
          <w:tab w:val="left" w:pos="2925"/>
        </w:tabs>
        <w:spacing w:before="240"/>
        <w:rPr>
          <w:rStyle w:val="Heading1Char"/>
        </w:rPr>
      </w:pPr>
      <w:r w:rsidRPr="00614552">
        <w:rPr>
          <w:rStyle w:val="Heading1Char"/>
        </w:rPr>
        <w:t>Primary purpose of the role</w:t>
      </w:r>
    </w:p>
    <w:p w14:paraId="15F95DCF" w14:textId="77777777" w:rsidR="00D139A0" w:rsidRDefault="00D139A0" w:rsidP="00D139A0">
      <w:pPr>
        <w:tabs>
          <w:tab w:val="left" w:pos="2925"/>
        </w:tabs>
        <w:rPr>
          <w:rFonts w:ascii="Georgia" w:hAnsi="Georgia"/>
        </w:rPr>
      </w:pPr>
      <w:r>
        <w:rPr>
          <w:rFonts w:cs="Arial"/>
        </w:rPr>
        <w:t>Undertake</w:t>
      </w:r>
      <w:r w:rsidRPr="00614552">
        <w:rPr>
          <w:rFonts w:cs="Arial"/>
        </w:rPr>
        <w:t xml:space="preserve"> and deliver a range of data analytics and visualisation tasks to support and improve service delivery, undertake data analysis and reporting to inform strategies and decision making processes</w:t>
      </w:r>
      <w:r w:rsidR="00EF6F08">
        <w:rPr>
          <w:rFonts w:cs="Arial"/>
        </w:rPr>
        <w:t xml:space="preserve">. </w:t>
      </w:r>
    </w:p>
    <w:p w14:paraId="1A908E44" w14:textId="77777777" w:rsidR="00F339CD" w:rsidRDefault="00F339CD" w:rsidP="00BF3964">
      <w:pPr>
        <w:pStyle w:val="Heading1"/>
        <w:spacing w:line="240" w:lineRule="auto"/>
      </w:pPr>
      <w:r w:rsidRPr="00A14A03">
        <w:t>Key accountabilities</w:t>
      </w:r>
    </w:p>
    <w:p w14:paraId="36AE85CB" w14:textId="77777777" w:rsidR="00D139A0" w:rsidRDefault="00D139A0" w:rsidP="00E27757">
      <w:pPr>
        <w:pStyle w:val="Default"/>
        <w:numPr>
          <w:ilvl w:val="0"/>
          <w:numId w:val="3"/>
        </w:numPr>
        <w:spacing w:line="276" w:lineRule="auto"/>
        <w:ind w:left="714" w:hanging="357"/>
        <w:rPr>
          <w:sz w:val="22"/>
          <w:szCs w:val="22"/>
        </w:rPr>
      </w:pPr>
      <w:r>
        <w:rPr>
          <w:sz w:val="22"/>
          <w:szCs w:val="22"/>
        </w:rPr>
        <w:t xml:space="preserve">Contribute to the development and implementation of technological solutions to extract and analyse large and diverse data sets </w:t>
      </w:r>
    </w:p>
    <w:p w14:paraId="604F9456" w14:textId="77777777" w:rsidR="00D139A0" w:rsidRDefault="00D139A0" w:rsidP="00E27757">
      <w:pPr>
        <w:pStyle w:val="Default"/>
        <w:numPr>
          <w:ilvl w:val="0"/>
          <w:numId w:val="3"/>
        </w:numPr>
        <w:spacing w:line="276" w:lineRule="auto"/>
        <w:ind w:left="714" w:hanging="357"/>
        <w:rPr>
          <w:sz w:val="22"/>
          <w:szCs w:val="22"/>
        </w:rPr>
      </w:pPr>
      <w:r>
        <w:rPr>
          <w:sz w:val="22"/>
          <w:szCs w:val="22"/>
        </w:rPr>
        <w:t xml:space="preserve">Extract and manipulate data from multiple sources, and undertake data validation to ensure data integrity and accuracy is retained when developing reports </w:t>
      </w:r>
    </w:p>
    <w:p w14:paraId="67FA8E0B" w14:textId="77777777" w:rsidR="001E35B4" w:rsidRPr="006B4A49" w:rsidRDefault="00D139A0" w:rsidP="00E27757">
      <w:pPr>
        <w:pStyle w:val="ListParagraph"/>
        <w:numPr>
          <w:ilvl w:val="0"/>
          <w:numId w:val="3"/>
        </w:numPr>
        <w:tabs>
          <w:tab w:val="left" w:pos="2925"/>
        </w:tabs>
        <w:ind w:left="714" w:hanging="357"/>
        <w:rPr>
          <w:rFonts w:cs="Arial"/>
        </w:rPr>
      </w:pPr>
      <w:r>
        <w:rPr>
          <w:rFonts w:cs="Arial"/>
        </w:rPr>
        <w:t xml:space="preserve">Provide </w:t>
      </w:r>
      <w:r w:rsidR="00AE52E0">
        <w:rPr>
          <w:rFonts w:cs="Arial"/>
        </w:rPr>
        <w:t>r</w:t>
      </w:r>
      <w:r>
        <w:rPr>
          <w:rFonts w:cs="Arial"/>
        </w:rPr>
        <w:t>ecommendations</w:t>
      </w:r>
      <w:r w:rsidR="001E35B4" w:rsidRPr="006B4A49">
        <w:rPr>
          <w:rFonts w:cs="Arial"/>
        </w:rPr>
        <w:t xml:space="preserve"> to improve the availability, quality, reliability</w:t>
      </w:r>
      <w:r w:rsidR="00FB15E9">
        <w:rPr>
          <w:rFonts w:cs="Arial"/>
        </w:rPr>
        <w:t xml:space="preserve"> and security of corporate data</w:t>
      </w:r>
    </w:p>
    <w:p w14:paraId="12281DEE" w14:textId="77777777" w:rsidR="009D74C1" w:rsidRPr="006B4A49" w:rsidRDefault="009D74C1" w:rsidP="00E27757">
      <w:pPr>
        <w:pStyle w:val="ListParagraph"/>
        <w:numPr>
          <w:ilvl w:val="0"/>
          <w:numId w:val="3"/>
        </w:numPr>
        <w:tabs>
          <w:tab w:val="left" w:pos="2925"/>
        </w:tabs>
        <w:ind w:left="714" w:hanging="357"/>
        <w:rPr>
          <w:rFonts w:cs="Arial"/>
        </w:rPr>
      </w:pPr>
      <w:r w:rsidRPr="006B4A49">
        <w:rPr>
          <w:rFonts w:cs="Arial"/>
        </w:rPr>
        <w:t>Recommend and implement strategic technology solutions based upon industry standards and ensuring alignment to the corporate goals of the agency and the strategic directions of the business units by proactively identifying business risks and opportunities to continually improve efficiency and effectiveness</w:t>
      </w:r>
    </w:p>
    <w:p w14:paraId="2810F673" w14:textId="77777777" w:rsidR="00EF6F08" w:rsidRPr="00EF6F08" w:rsidRDefault="009D74C1" w:rsidP="00E27757">
      <w:pPr>
        <w:pStyle w:val="ListParagraph"/>
        <w:numPr>
          <w:ilvl w:val="0"/>
          <w:numId w:val="3"/>
        </w:numPr>
        <w:tabs>
          <w:tab w:val="left" w:pos="2925"/>
        </w:tabs>
        <w:ind w:left="714" w:hanging="357"/>
      </w:pPr>
      <w:r w:rsidRPr="009D74C1">
        <w:rPr>
          <w:rFonts w:cs="Arial"/>
        </w:rPr>
        <w:t>Formulate, implement and maintain procedures relating to the Department’s data processing activities to enable continued high availability of data, maintenance, and ease of day to day management and monitoring for reliable provision of corporate data.</w:t>
      </w:r>
    </w:p>
    <w:p w14:paraId="2DCB5C17" w14:textId="77777777" w:rsidR="00EF6F08" w:rsidRPr="00EF6F08" w:rsidRDefault="00FB15E9" w:rsidP="00E27757">
      <w:pPr>
        <w:pStyle w:val="ListParagraph"/>
        <w:numPr>
          <w:ilvl w:val="0"/>
          <w:numId w:val="3"/>
        </w:numPr>
        <w:tabs>
          <w:tab w:val="left" w:pos="2925"/>
        </w:tabs>
        <w:ind w:left="714" w:hanging="357"/>
      </w:pPr>
      <w:r>
        <w:lastRenderedPageBreak/>
        <w:t>Determine appropriate</w:t>
      </w:r>
      <w:r w:rsidR="00EF6F08" w:rsidRPr="00EF6F08">
        <w:t xml:space="preserve"> visualisation techniques that work best for different types of data, as well as limitations, to ensure dashboard information and visual presentations engage the end client and assist in decision making </w:t>
      </w:r>
    </w:p>
    <w:p w14:paraId="6D98AEAD" w14:textId="77777777" w:rsidR="001D097C" w:rsidRDefault="001D097C" w:rsidP="00BF3964">
      <w:pPr>
        <w:tabs>
          <w:tab w:val="left" w:pos="2925"/>
        </w:tabs>
        <w:spacing w:before="240"/>
        <w:rPr>
          <w:rStyle w:val="Heading1Char"/>
        </w:rPr>
      </w:pPr>
      <w:r w:rsidRPr="00614552">
        <w:rPr>
          <w:rStyle w:val="Heading1Char"/>
        </w:rPr>
        <w:t>Key challenges</w:t>
      </w:r>
    </w:p>
    <w:p w14:paraId="15721843" w14:textId="77777777" w:rsidR="00E436A1" w:rsidRDefault="00E436A1" w:rsidP="00BF3964">
      <w:pPr>
        <w:pStyle w:val="Default"/>
        <w:numPr>
          <w:ilvl w:val="0"/>
          <w:numId w:val="8"/>
        </w:numPr>
        <w:spacing w:line="276" w:lineRule="auto"/>
        <w:ind w:left="714" w:hanging="357"/>
        <w:rPr>
          <w:sz w:val="22"/>
          <w:szCs w:val="22"/>
        </w:rPr>
      </w:pPr>
      <w:r>
        <w:rPr>
          <w:sz w:val="22"/>
          <w:szCs w:val="22"/>
        </w:rPr>
        <w:t xml:space="preserve">Dissecting and analysing large and multiple, complex sources of raw data and translating it to usable information to inform decision making </w:t>
      </w:r>
    </w:p>
    <w:p w14:paraId="55198E17" w14:textId="77777777" w:rsidR="00E436A1" w:rsidRDefault="00E436A1" w:rsidP="00BF3964">
      <w:pPr>
        <w:pStyle w:val="Default"/>
        <w:numPr>
          <w:ilvl w:val="0"/>
          <w:numId w:val="8"/>
        </w:numPr>
        <w:spacing w:line="276" w:lineRule="auto"/>
        <w:ind w:left="714" w:hanging="357"/>
        <w:rPr>
          <w:sz w:val="22"/>
          <w:szCs w:val="22"/>
        </w:rPr>
      </w:pPr>
      <w:r>
        <w:rPr>
          <w:sz w:val="22"/>
          <w:szCs w:val="22"/>
        </w:rPr>
        <w:t xml:space="preserve">Liaising with a wide range of internal stakeholders to identify the information needs of clients, community and key stakeholders to ensure relevant information is presented </w:t>
      </w:r>
    </w:p>
    <w:p w14:paraId="506CFAB2" w14:textId="77777777" w:rsidR="00E436A1" w:rsidRDefault="00E436A1" w:rsidP="00BF3964">
      <w:pPr>
        <w:pStyle w:val="Default"/>
        <w:numPr>
          <w:ilvl w:val="0"/>
          <w:numId w:val="8"/>
        </w:numPr>
        <w:spacing w:line="276" w:lineRule="auto"/>
        <w:ind w:left="714" w:hanging="357"/>
        <w:rPr>
          <w:sz w:val="22"/>
          <w:szCs w:val="22"/>
        </w:rPr>
      </w:pPr>
      <w:r>
        <w:rPr>
          <w:sz w:val="22"/>
          <w:szCs w:val="22"/>
        </w:rPr>
        <w:t xml:space="preserve">Maintaining awareness of current data analysis and statistical trends and technologies to effectively manipulate and present information </w:t>
      </w:r>
    </w:p>
    <w:p w14:paraId="7FDA5F8B" w14:textId="77777777" w:rsidR="00F339CD" w:rsidRPr="00EC5C1D" w:rsidRDefault="00EC5C1D" w:rsidP="00860EF4">
      <w:pPr>
        <w:tabs>
          <w:tab w:val="left" w:pos="2925"/>
        </w:tabs>
        <w:spacing w:before="36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EEE3142" w14:textId="77777777" w:rsidTr="009D74C1">
        <w:trPr>
          <w:cnfStyle w:val="100000000000" w:firstRow="1" w:lastRow="0" w:firstColumn="0" w:lastColumn="0" w:oddVBand="0" w:evenVBand="0" w:oddHBand="0" w:evenHBand="0" w:firstRowFirstColumn="0" w:firstRowLastColumn="0" w:lastRowFirstColumn="0" w:lastRowLastColumn="0"/>
          <w:tblHeader/>
        </w:trPr>
        <w:tc>
          <w:tcPr>
            <w:tcW w:w="3601" w:type="dxa"/>
          </w:tcPr>
          <w:p w14:paraId="77905260" w14:textId="77777777" w:rsidR="00BB532F" w:rsidRPr="00C978B9" w:rsidRDefault="00BB532F" w:rsidP="00BD7BA7">
            <w:pPr>
              <w:pStyle w:val="TableTextWhite0"/>
            </w:pPr>
            <w:r w:rsidRPr="00C978B9">
              <w:t>Who</w:t>
            </w:r>
          </w:p>
        </w:tc>
        <w:tc>
          <w:tcPr>
            <w:tcW w:w="6986" w:type="dxa"/>
          </w:tcPr>
          <w:p w14:paraId="76B528E1" w14:textId="77777777" w:rsidR="00BB532F" w:rsidRPr="00C978B9" w:rsidRDefault="00022223" w:rsidP="00022223">
            <w:pPr>
              <w:pStyle w:val="TableTextWhite0"/>
            </w:pPr>
            <w:r>
              <w:t xml:space="preserve">       </w:t>
            </w:r>
            <w:r w:rsidR="00BB532F" w:rsidRPr="00C978B9">
              <w:t>Why</w:t>
            </w:r>
          </w:p>
        </w:tc>
      </w:tr>
      <w:tr w:rsidR="00BB532F" w:rsidRPr="00A8245E" w14:paraId="7A44C574" w14:textId="77777777" w:rsidTr="009D74C1">
        <w:tc>
          <w:tcPr>
            <w:tcW w:w="3601" w:type="dxa"/>
            <w:shd w:val="clear" w:color="auto" w:fill="BCBEC0"/>
          </w:tcPr>
          <w:p w14:paraId="32E46BA6" w14:textId="77777777" w:rsidR="00BB532F" w:rsidRPr="00A8245E" w:rsidRDefault="00E436A1" w:rsidP="00BD7BA7">
            <w:pPr>
              <w:pStyle w:val="TableText"/>
              <w:keepNext/>
              <w:rPr>
                <w:b/>
              </w:rPr>
            </w:pPr>
            <w:r w:rsidRPr="00A8245E">
              <w:rPr>
                <w:b/>
              </w:rPr>
              <w:t>Internal</w:t>
            </w:r>
          </w:p>
        </w:tc>
        <w:tc>
          <w:tcPr>
            <w:tcW w:w="6986" w:type="dxa"/>
            <w:shd w:val="clear" w:color="auto" w:fill="BCBEC0"/>
          </w:tcPr>
          <w:p w14:paraId="00027B67" w14:textId="77777777" w:rsidR="00BB532F" w:rsidRPr="00A8245E" w:rsidRDefault="00BB532F" w:rsidP="00BD7BA7">
            <w:pPr>
              <w:pStyle w:val="TableText"/>
              <w:keepNext/>
              <w:rPr>
                <w:b/>
              </w:rPr>
            </w:pPr>
          </w:p>
        </w:tc>
      </w:tr>
      <w:tr w:rsidR="00E436A1" w:rsidRPr="00C978B9" w14:paraId="1CF41611" w14:textId="77777777" w:rsidTr="009D74C1">
        <w:tc>
          <w:tcPr>
            <w:tcW w:w="3601" w:type="dxa"/>
          </w:tcPr>
          <w:p w14:paraId="3B57E555" w14:textId="77777777" w:rsidR="00E436A1" w:rsidRPr="00A15CDB" w:rsidRDefault="00E436A1" w:rsidP="00FB15E9">
            <w:pPr>
              <w:pStyle w:val="TableText"/>
            </w:pPr>
            <w:r>
              <w:t xml:space="preserve">Manager and </w:t>
            </w:r>
            <w:r w:rsidR="00FB15E9">
              <w:t>Team</w:t>
            </w:r>
            <w:r>
              <w:t xml:space="preserve"> </w:t>
            </w:r>
          </w:p>
        </w:tc>
        <w:tc>
          <w:tcPr>
            <w:tcW w:w="6986" w:type="dxa"/>
          </w:tcPr>
          <w:p w14:paraId="3605CEC3" w14:textId="77777777" w:rsidR="00E436A1" w:rsidRPr="00A15CDB" w:rsidRDefault="00E436A1" w:rsidP="00754772">
            <w:pPr>
              <w:pStyle w:val="TableText"/>
              <w:numPr>
                <w:ilvl w:val="0"/>
                <w:numId w:val="3"/>
              </w:numPr>
            </w:pPr>
            <w:r>
              <w:t>Seek information and collaborate with team members to implement accurate reporting and analysis of complex data</w:t>
            </w:r>
          </w:p>
          <w:p w14:paraId="17D9E35D" w14:textId="77777777" w:rsidR="00E436A1" w:rsidRPr="00A15CDB" w:rsidRDefault="00E436A1" w:rsidP="00754772">
            <w:pPr>
              <w:pStyle w:val="TableText"/>
              <w:numPr>
                <w:ilvl w:val="0"/>
                <w:numId w:val="3"/>
              </w:numPr>
            </w:pPr>
            <w:r>
              <w:t>Collaborate with the team on system and process improvement projects providing advice on system, process, policy and statutory requirements</w:t>
            </w:r>
          </w:p>
        </w:tc>
      </w:tr>
      <w:tr w:rsidR="00E436A1" w:rsidRPr="00C978B9" w14:paraId="38DF97BC" w14:textId="77777777" w:rsidTr="009D74C1">
        <w:tc>
          <w:tcPr>
            <w:tcW w:w="3601" w:type="dxa"/>
          </w:tcPr>
          <w:p w14:paraId="5AFF5541" w14:textId="77777777" w:rsidR="00E436A1" w:rsidRPr="00A15CDB" w:rsidRDefault="00E436A1" w:rsidP="00754772">
            <w:pPr>
              <w:pStyle w:val="TableText"/>
            </w:pPr>
            <w:r>
              <w:t>Internal staff</w:t>
            </w:r>
          </w:p>
        </w:tc>
        <w:tc>
          <w:tcPr>
            <w:tcW w:w="6986" w:type="dxa"/>
          </w:tcPr>
          <w:p w14:paraId="1076789B" w14:textId="77777777" w:rsidR="00E436A1" w:rsidRPr="00A15CDB" w:rsidRDefault="00E436A1" w:rsidP="00754772">
            <w:pPr>
              <w:pStyle w:val="TableText"/>
              <w:numPr>
                <w:ilvl w:val="0"/>
                <w:numId w:val="3"/>
              </w:numPr>
            </w:pPr>
            <w:r>
              <w:t>Consult and communicate effectively with business stakeholders in documenting business requirements during planning and delivery of system and process improvement projects.</w:t>
            </w:r>
          </w:p>
          <w:p w14:paraId="2BFD8B8E" w14:textId="77777777" w:rsidR="00E436A1" w:rsidRPr="00A15CDB" w:rsidRDefault="00E436A1" w:rsidP="00754772">
            <w:pPr>
              <w:pStyle w:val="TableText"/>
              <w:numPr>
                <w:ilvl w:val="0"/>
                <w:numId w:val="3"/>
              </w:numPr>
            </w:pPr>
            <w:r>
              <w:t>Deliver timely and accurate reports and data analytics to Executive and operational staff that reflect business needs</w:t>
            </w:r>
          </w:p>
        </w:tc>
      </w:tr>
      <w:tr w:rsidR="00E436A1" w:rsidRPr="00C978B9" w14:paraId="7F232E48" w14:textId="77777777" w:rsidTr="008F79B7">
        <w:tc>
          <w:tcPr>
            <w:tcW w:w="3601" w:type="dxa"/>
            <w:shd w:val="clear" w:color="auto" w:fill="BCBEC0"/>
          </w:tcPr>
          <w:p w14:paraId="74CCD645" w14:textId="77777777" w:rsidR="00E436A1" w:rsidRPr="00945A94" w:rsidRDefault="00E436A1" w:rsidP="00AB4407">
            <w:pPr>
              <w:rPr>
                <w:rFonts w:cs="Arial"/>
                <w:color w:val="000000"/>
              </w:rPr>
            </w:pPr>
            <w:r>
              <w:rPr>
                <w:b/>
              </w:rPr>
              <w:t>Ex</w:t>
            </w:r>
            <w:r w:rsidRPr="00A8245E">
              <w:rPr>
                <w:b/>
              </w:rPr>
              <w:t>ternal</w:t>
            </w:r>
          </w:p>
        </w:tc>
        <w:tc>
          <w:tcPr>
            <w:tcW w:w="6986" w:type="dxa"/>
            <w:shd w:val="clear" w:color="auto" w:fill="BCBEC0"/>
          </w:tcPr>
          <w:p w14:paraId="71450023" w14:textId="77777777" w:rsidR="00E436A1" w:rsidRPr="009D74C1" w:rsidRDefault="00E436A1" w:rsidP="00E436A1">
            <w:pPr>
              <w:pStyle w:val="TableText"/>
              <w:spacing w:before="0" w:after="0"/>
              <w:ind w:left="720"/>
            </w:pPr>
          </w:p>
        </w:tc>
      </w:tr>
      <w:tr w:rsidR="00E436A1" w:rsidRPr="00C978B9" w14:paraId="4CD1CAF0" w14:textId="77777777" w:rsidTr="009D74C1">
        <w:tc>
          <w:tcPr>
            <w:tcW w:w="3601" w:type="dxa"/>
          </w:tcPr>
          <w:p w14:paraId="03B36BD5" w14:textId="77777777" w:rsidR="00E436A1" w:rsidRPr="00A15CDB" w:rsidRDefault="00E436A1" w:rsidP="00754772">
            <w:pPr>
              <w:pStyle w:val="TableText"/>
            </w:pPr>
            <w:r>
              <w:t>Industry stakeholders/clients</w:t>
            </w:r>
          </w:p>
        </w:tc>
        <w:tc>
          <w:tcPr>
            <w:tcW w:w="6986" w:type="dxa"/>
          </w:tcPr>
          <w:p w14:paraId="153C7E9B" w14:textId="77777777" w:rsidR="00E436A1" w:rsidRPr="00A15CDB" w:rsidRDefault="00E436A1" w:rsidP="00FB15E9">
            <w:pPr>
              <w:pStyle w:val="TableText"/>
              <w:numPr>
                <w:ilvl w:val="0"/>
                <w:numId w:val="3"/>
              </w:numPr>
            </w:pPr>
            <w:r>
              <w:t>Build and maintain effective and credible relationships with IT technical staff in resolving technical and complex data issues</w:t>
            </w:r>
          </w:p>
        </w:tc>
      </w:tr>
    </w:tbl>
    <w:p w14:paraId="27632FBB" w14:textId="77777777" w:rsidR="00BB532F" w:rsidRDefault="00BB532F"/>
    <w:p w14:paraId="232AEAE8" w14:textId="77777777" w:rsidR="00603D53" w:rsidRDefault="00603D53" w:rsidP="00614552">
      <w:pPr>
        <w:pStyle w:val="Heading1"/>
        <w:rPr>
          <w:sz w:val="28"/>
        </w:rPr>
      </w:pPr>
      <w:r w:rsidRPr="00614552">
        <w:t>Role dimensions</w:t>
      </w:r>
    </w:p>
    <w:p w14:paraId="4082952E" w14:textId="77777777" w:rsidR="00603D53" w:rsidRPr="00614552" w:rsidRDefault="00603D53" w:rsidP="00614552">
      <w:pPr>
        <w:pStyle w:val="Heading2"/>
      </w:pPr>
      <w:r w:rsidRPr="00614552">
        <w:t>Decision making</w:t>
      </w:r>
    </w:p>
    <w:p w14:paraId="6CA1E9D0" w14:textId="77777777" w:rsidR="00FB15E9" w:rsidRPr="00FB15E9" w:rsidRDefault="009D74C1" w:rsidP="00FB15E9">
      <w:pPr>
        <w:pStyle w:val="ListParagraph"/>
        <w:numPr>
          <w:ilvl w:val="0"/>
          <w:numId w:val="11"/>
        </w:numPr>
        <w:rPr>
          <w:szCs w:val="26"/>
        </w:rPr>
      </w:pPr>
      <w:r w:rsidRPr="00FB15E9">
        <w:rPr>
          <w:szCs w:val="26"/>
        </w:rPr>
        <w:t>Works under general direction within a cl</w:t>
      </w:r>
      <w:r w:rsidR="00FB15E9">
        <w:rPr>
          <w:szCs w:val="26"/>
        </w:rPr>
        <w:t>ear framework of accountability</w:t>
      </w:r>
      <w:r w:rsidRPr="00FB15E9">
        <w:rPr>
          <w:szCs w:val="26"/>
        </w:rPr>
        <w:t xml:space="preserve"> </w:t>
      </w:r>
    </w:p>
    <w:p w14:paraId="1A93C42E" w14:textId="77777777" w:rsidR="00FB15E9" w:rsidRPr="00FB15E9" w:rsidRDefault="00E436A1" w:rsidP="00FB15E9">
      <w:pPr>
        <w:pStyle w:val="ListParagraph"/>
        <w:numPr>
          <w:ilvl w:val="0"/>
          <w:numId w:val="11"/>
        </w:numPr>
        <w:rPr>
          <w:rFonts w:cs="Arial"/>
          <w:szCs w:val="26"/>
        </w:rPr>
      </w:pPr>
      <w:r w:rsidRPr="00FB15E9">
        <w:rPr>
          <w:rFonts w:cs="Arial"/>
          <w:szCs w:val="26"/>
        </w:rPr>
        <w:t>Plans and manages own work priorities within the context of the role and project priorities.</w:t>
      </w:r>
    </w:p>
    <w:p w14:paraId="31D9D6AE" w14:textId="77777777" w:rsidR="00603D53" w:rsidRPr="00614552" w:rsidRDefault="00603D53" w:rsidP="00614552">
      <w:pPr>
        <w:pStyle w:val="Heading2"/>
      </w:pPr>
      <w:r w:rsidRPr="00614552">
        <w:t>Reporting line</w:t>
      </w:r>
    </w:p>
    <w:p w14:paraId="0D0D8D02" w14:textId="77777777" w:rsidR="00E436A1" w:rsidRPr="00603D53" w:rsidRDefault="00FB15E9" w:rsidP="00E436A1">
      <w:pPr>
        <w:rPr>
          <w:rFonts w:cs="Arial"/>
          <w:szCs w:val="26"/>
        </w:rPr>
      </w:pPr>
      <w:r>
        <w:rPr>
          <w:rFonts w:cs="Arial"/>
          <w:szCs w:val="26"/>
        </w:rPr>
        <w:t>Manager</w:t>
      </w:r>
    </w:p>
    <w:p w14:paraId="5BE73741" w14:textId="77777777" w:rsidR="00603D53" w:rsidRPr="00614552" w:rsidRDefault="00603D53" w:rsidP="00614552">
      <w:pPr>
        <w:pStyle w:val="Heading2"/>
      </w:pPr>
      <w:r w:rsidRPr="00614552">
        <w:t>Direct reports</w:t>
      </w:r>
    </w:p>
    <w:p w14:paraId="503F94ED" w14:textId="77777777" w:rsidR="00193EFE" w:rsidRDefault="009D74C1">
      <w:pPr>
        <w:rPr>
          <w:rFonts w:cs="Arial"/>
          <w:szCs w:val="26"/>
        </w:rPr>
      </w:pPr>
      <w:r>
        <w:rPr>
          <w:rFonts w:cs="Arial"/>
          <w:szCs w:val="26"/>
        </w:rPr>
        <w:t>Nil</w:t>
      </w:r>
    </w:p>
    <w:p w14:paraId="3241198C" w14:textId="77777777" w:rsidR="00603D53" w:rsidRPr="00614552" w:rsidRDefault="00603D53" w:rsidP="00614552">
      <w:pPr>
        <w:pStyle w:val="Heading2"/>
      </w:pPr>
      <w:r w:rsidRPr="00614552">
        <w:t>Budget/Expenditure</w:t>
      </w:r>
    </w:p>
    <w:p w14:paraId="067DD459" w14:textId="77777777" w:rsidR="00193EFE" w:rsidRDefault="00603D53">
      <w:pPr>
        <w:rPr>
          <w:rFonts w:cs="Arial"/>
          <w:szCs w:val="26"/>
        </w:rPr>
      </w:pPr>
      <w:r w:rsidRPr="00603D53">
        <w:rPr>
          <w:rFonts w:cs="Arial"/>
          <w:szCs w:val="26"/>
        </w:rPr>
        <w:t>Nil</w:t>
      </w:r>
    </w:p>
    <w:p w14:paraId="24480E8F" w14:textId="77777777" w:rsidR="00205A8A" w:rsidRPr="00614552" w:rsidRDefault="00205A8A" w:rsidP="00205A8A">
      <w:pPr>
        <w:tabs>
          <w:tab w:val="left" w:pos="2925"/>
        </w:tabs>
        <w:rPr>
          <w:rStyle w:val="Heading1Char"/>
        </w:rPr>
      </w:pPr>
      <w:r w:rsidRPr="00614552">
        <w:rPr>
          <w:rStyle w:val="Heading1Char"/>
        </w:rPr>
        <w:lastRenderedPageBreak/>
        <w:t>Essential requirements</w:t>
      </w:r>
    </w:p>
    <w:p w14:paraId="7B634E93" w14:textId="77777777" w:rsidR="00E436A1" w:rsidRPr="00AF07E2" w:rsidRDefault="00E436A1" w:rsidP="00E436A1">
      <w:pPr>
        <w:pStyle w:val="ListParagraph"/>
        <w:numPr>
          <w:ilvl w:val="0"/>
          <w:numId w:val="10"/>
        </w:numPr>
        <w:tabs>
          <w:tab w:val="left" w:pos="2925"/>
        </w:tabs>
        <w:rPr>
          <w:rFonts w:ascii="Georgia" w:hAnsi="Georgia"/>
        </w:rPr>
      </w:pPr>
      <w:r w:rsidRPr="00AF07E2">
        <w:rPr>
          <w:rFonts w:cs="Arial"/>
        </w:rPr>
        <w:t xml:space="preserve">Tertiary qualifications in Information </w:t>
      </w:r>
      <w:r w:rsidR="00BF3964">
        <w:rPr>
          <w:rFonts w:cs="Arial"/>
        </w:rPr>
        <w:t>T</w:t>
      </w:r>
      <w:r w:rsidRPr="00AF07E2">
        <w:rPr>
          <w:rFonts w:cs="Arial"/>
        </w:rPr>
        <w:t xml:space="preserve">echnology or relevant field </w:t>
      </w:r>
      <w:r w:rsidR="00BF3964">
        <w:rPr>
          <w:rFonts w:cs="Arial"/>
        </w:rPr>
        <w:t>and/</w:t>
      </w:r>
      <w:r w:rsidRPr="00AF07E2">
        <w:rPr>
          <w:rFonts w:cs="Arial"/>
        </w:rPr>
        <w:t>or equivalent experience.</w:t>
      </w:r>
    </w:p>
    <w:p w14:paraId="2BCA5A4F" w14:textId="77777777" w:rsidR="00E436A1" w:rsidRPr="00BF3964" w:rsidRDefault="00E436A1" w:rsidP="00E436A1">
      <w:pPr>
        <w:pStyle w:val="ListParagraph"/>
        <w:numPr>
          <w:ilvl w:val="0"/>
          <w:numId w:val="10"/>
        </w:numPr>
        <w:tabs>
          <w:tab w:val="left" w:pos="2925"/>
        </w:tabs>
        <w:rPr>
          <w:rFonts w:ascii="Georgia" w:hAnsi="Georgia"/>
        </w:rPr>
      </w:pPr>
      <w:r w:rsidRPr="00AF07E2">
        <w:rPr>
          <w:rFonts w:cs="Arial"/>
        </w:rPr>
        <w:t xml:space="preserve">Current </w:t>
      </w:r>
      <w:r w:rsidR="00BF3964">
        <w:rPr>
          <w:rFonts w:cs="Arial"/>
        </w:rPr>
        <w:t xml:space="preserve">NSW </w:t>
      </w:r>
      <w:r w:rsidRPr="00AF07E2">
        <w:rPr>
          <w:rFonts w:cs="Arial"/>
        </w:rPr>
        <w:t>Drivers Licence and willingness to travel.</w:t>
      </w:r>
    </w:p>
    <w:p w14:paraId="0CF75AC0" w14:textId="77777777" w:rsidR="00BF3964" w:rsidRPr="00C978B9" w:rsidRDefault="00BF3964" w:rsidP="00BF3964">
      <w:pPr>
        <w:pStyle w:val="Heading1"/>
      </w:pPr>
      <w:r w:rsidRPr="00C978B9">
        <w:t>Capabilities for the role</w:t>
      </w:r>
    </w:p>
    <w:p w14:paraId="08612742" w14:textId="77777777" w:rsidR="00BF3964" w:rsidRPr="00175AAF" w:rsidRDefault="00BF3964" w:rsidP="00BF3964">
      <w:r w:rsidRPr="00175AAF">
        <w:t xml:space="preserve">The </w:t>
      </w:r>
      <w:hyperlink r:id="rId8" w:history="1">
        <w:r w:rsidRPr="00BF3964">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122BC899" w14:textId="77777777" w:rsidR="00BF3964" w:rsidRPr="00175AAF" w:rsidRDefault="00BF3964" w:rsidP="00BF396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4BB6335" w14:textId="77777777" w:rsidR="00BF3964" w:rsidRPr="00C978B9" w:rsidRDefault="00BF3964" w:rsidP="00BF3964">
      <w:pPr>
        <w:pStyle w:val="Heading1"/>
      </w:pPr>
      <w:r w:rsidRPr="00C978B9">
        <w:t xml:space="preserve">Focus </w:t>
      </w:r>
      <w:r>
        <w:t>c</w:t>
      </w:r>
      <w:r w:rsidRPr="00C978B9">
        <w:t>apabilities</w:t>
      </w:r>
    </w:p>
    <w:p w14:paraId="13D9C8FD" w14:textId="77777777" w:rsidR="00BF3964" w:rsidRDefault="00BF3964" w:rsidP="00BF3964">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500587F" w14:textId="77777777" w:rsidR="00BF3964" w:rsidRDefault="00BF3964" w:rsidP="00BF3964">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94FB7A9" w14:textId="77777777" w:rsidR="00BF3964" w:rsidRDefault="00BF3964" w:rsidP="00BF3964">
      <w:pPr>
        <w:tabs>
          <w:tab w:val="left" w:pos="2925"/>
        </w:tabs>
        <w:rPr>
          <w:rFonts w:ascii="Georgia" w:hAnsi="Georgia"/>
        </w:rPr>
      </w:pPr>
    </w:p>
    <w:p w14:paraId="224598BA" w14:textId="77777777" w:rsidR="00BF3964" w:rsidRPr="00BB12E9" w:rsidRDefault="00BF3964" w:rsidP="00BF396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F3964" w:rsidRPr="00803E47" w14:paraId="318E509E" w14:textId="77777777" w:rsidTr="0050230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300D23D" w14:textId="77777777" w:rsidR="00BF3964" w:rsidRPr="00803E47" w:rsidRDefault="00BF3964" w:rsidP="00502305">
            <w:pPr>
              <w:pStyle w:val="TableTextWhite0"/>
              <w:keepNext/>
              <w:jc w:val="both"/>
            </w:pPr>
            <w:r w:rsidRPr="00051E80">
              <w:rPr>
                <w:sz w:val="24"/>
                <w:szCs w:val="24"/>
              </w:rPr>
              <w:lastRenderedPageBreak/>
              <w:t>FOCUS CAPABILITIES</w:t>
            </w:r>
          </w:p>
        </w:tc>
      </w:tr>
      <w:tr w:rsidR="00BF3964" w:rsidRPr="00C978B9" w14:paraId="4F8A6202" w14:textId="77777777" w:rsidTr="0050230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BB78ACD" w14:textId="77777777" w:rsidR="00BF3964" w:rsidRPr="00C978B9" w:rsidRDefault="00BF3964" w:rsidP="0050230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B54A64E" w14:textId="77777777" w:rsidR="00BF3964" w:rsidRPr="00C978B9" w:rsidRDefault="00BF3964" w:rsidP="0050230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97CAAEB" w14:textId="77777777" w:rsidR="00BF3964" w:rsidRDefault="00BF3964" w:rsidP="00502305">
            <w:pPr>
              <w:pStyle w:val="TableText"/>
              <w:keepNext/>
              <w:rPr>
                <w:b/>
              </w:rPr>
            </w:pPr>
          </w:p>
        </w:tc>
        <w:tc>
          <w:tcPr>
            <w:tcW w:w="4770" w:type="dxa"/>
            <w:tcBorders>
              <w:bottom w:val="single" w:sz="12" w:space="0" w:color="auto"/>
            </w:tcBorders>
            <w:shd w:val="clear" w:color="auto" w:fill="BCBEC0"/>
          </w:tcPr>
          <w:p w14:paraId="4EB5D622" w14:textId="77777777" w:rsidR="00BF3964" w:rsidRDefault="00BF3964" w:rsidP="00502305">
            <w:pPr>
              <w:pStyle w:val="TableText"/>
              <w:keepNext/>
              <w:rPr>
                <w:b/>
              </w:rPr>
            </w:pPr>
            <w:r>
              <w:rPr>
                <w:b/>
              </w:rPr>
              <w:t>Behavioural indicators</w:t>
            </w:r>
          </w:p>
        </w:tc>
        <w:tc>
          <w:tcPr>
            <w:tcW w:w="1606" w:type="dxa"/>
            <w:tcBorders>
              <w:bottom w:val="single" w:sz="12" w:space="0" w:color="auto"/>
            </w:tcBorders>
            <w:shd w:val="clear" w:color="auto" w:fill="BCBEC0"/>
          </w:tcPr>
          <w:p w14:paraId="30E4AB3F" w14:textId="77777777" w:rsidR="00BF3964" w:rsidRDefault="00BF3964" w:rsidP="00502305">
            <w:pPr>
              <w:pStyle w:val="TableText"/>
              <w:keepNext/>
              <w:jc w:val="both"/>
              <w:rPr>
                <w:b/>
              </w:rPr>
            </w:pPr>
            <w:r>
              <w:rPr>
                <w:b/>
              </w:rPr>
              <w:t xml:space="preserve">Level </w:t>
            </w:r>
          </w:p>
        </w:tc>
      </w:tr>
      <w:tr w:rsidR="00BF3964" w:rsidRPr="00C978B9" w14:paraId="558B667E" w14:textId="77777777" w:rsidTr="00502305">
        <w:tc>
          <w:tcPr>
            <w:tcW w:w="1406" w:type="dxa"/>
            <w:vMerge w:val="restart"/>
            <w:tcBorders>
              <w:bottom w:val="single" w:sz="4" w:space="0" w:color="BCBEC0"/>
            </w:tcBorders>
          </w:tcPr>
          <w:p w14:paraId="0ADEC391" w14:textId="77777777" w:rsidR="00BF3964" w:rsidRPr="00C978B9" w:rsidRDefault="00BF3964" w:rsidP="00502305">
            <w:pPr>
              <w:keepNext/>
            </w:pPr>
            <w:r w:rsidRPr="00C978B9">
              <w:rPr>
                <w:noProof/>
                <w:lang w:eastAsia="en-AU"/>
              </w:rPr>
              <w:drawing>
                <wp:inline distT="0" distB="0" distL="0" distR="0" wp14:anchorId="2CAD0FAD" wp14:editId="063F2F33">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F01472D" w14:textId="77777777" w:rsidR="00BF3964" w:rsidRPr="00A8226F" w:rsidRDefault="00BF3964" w:rsidP="00502305">
            <w:pPr>
              <w:pStyle w:val="TableText"/>
              <w:keepNext/>
              <w:rPr>
                <w:b/>
              </w:rPr>
            </w:pPr>
            <w:r>
              <w:rPr>
                <w:b/>
              </w:rPr>
              <w:t>Act with Integrity</w:t>
            </w:r>
          </w:p>
          <w:p w14:paraId="0F14575A" w14:textId="77777777" w:rsidR="00BF3964" w:rsidRPr="00AA57E3" w:rsidRDefault="00BF3964" w:rsidP="00502305">
            <w:pPr>
              <w:pStyle w:val="TableText"/>
              <w:keepNext/>
            </w:pPr>
            <w:r>
              <w:t>Be ethical and professional, and uphold and promote the public sector values</w:t>
            </w:r>
          </w:p>
        </w:tc>
        <w:tc>
          <w:tcPr>
            <w:tcW w:w="4770" w:type="dxa"/>
            <w:tcBorders>
              <w:bottom w:val="single" w:sz="4" w:space="0" w:color="BCBEC0"/>
            </w:tcBorders>
          </w:tcPr>
          <w:p w14:paraId="1A67CE8C" w14:textId="77777777" w:rsidR="00BF3964" w:rsidRPr="00AA57E3" w:rsidRDefault="00BF3964" w:rsidP="00BF3964">
            <w:pPr>
              <w:pStyle w:val="TableBullet"/>
              <w:tabs>
                <w:tab w:val="clear" w:pos="284"/>
                <w:tab w:val="num" w:pos="360"/>
              </w:tabs>
              <w:ind w:left="360" w:hanging="360"/>
            </w:pPr>
            <w:r>
              <w:t>Represent the organisation in an honest, ethical and professional way</w:t>
            </w:r>
          </w:p>
          <w:p w14:paraId="1B6B82D7" w14:textId="77777777" w:rsidR="00BF3964" w:rsidRPr="00AA57E3" w:rsidRDefault="00BF3964" w:rsidP="00BF3964">
            <w:pPr>
              <w:pStyle w:val="TableBullet"/>
              <w:tabs>
                <w:tab w:val="clear" w:pos="284"/>
                <w:tab w:val="num" w:pos="360"/>
              </w:tabs>
              <w:ind w:left="360" w:hanging="360"/>
            </w:pPr>
            <w:r>
              <w:t>Support a culture of integrity and professionalism</w:t>
            </w:r>
          </w:p>
          <w:p w14:paraId="06872B81" w14:textId="77777777" w:rsidR="00BF3964" w:rsidRPr="00AA57E3" w:rsidRDefault="00BF3964" w:rsidP="00BF3964">
            <w:pPr>
              <w:pStyle w:val="TableBullet"/>
              <w:tabs>
                <w:tab w:val="clear" w:pos="284"/>
                <w:tab w:val="num" w:pos="360"/>
              </w:tabs>
              <w:ind w:left="360" w:hanging="360"/>
            </w:pPr>
            <w:r>
              <w:t>Understand and help others to recognise their obligations to comply with legislation, policies, guidelines and codes of conduct</w:t>
            </w:r>
          </w:p>
          <w:p w14:paraId="0A9CAC96" w14:textId="77777777" w:rsidR="00BF3964" w:rsidRPr="00AA57E3" w:rsidRDefault="00BF3964" w:rsidP="00BF3964">
            <w:pPr>
              <w:pStyle w:val="TableBullet"/>
              <w:tabs>
                <w:tab w:val="clear" w:pos="284"/>
                <w:tab w:val="num" w:pos="360"/>
              </w:tabs>
              <w:ind w:left="360" w:hanging="360"/>
            </w:pPr>
            <w:r>
              <w:t>Recognise and report misconduct and illegal and inappropriate behaviour</w:t>
            </w:r>
          </w:p>
          <w:p w14:paraId="3795BD3A" w14:textId="77777777" w:rsidR="00BF3964" w:rsidRPr="00AA57E3" w:rsidRDefault="00BF3964" w:rsidP="00BF396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06891F88" w14:textId="77777777" w:rsidR="00BF3964" w:rsidRDefault="00BF3964" w:rsidP="00502305">
            <w:pPr>
              <w:pStyle w:val="TableBullet"/>
              <w:numPr>
                <w:ilvl w:val="0"/>
                <w:numId w:val="0"/>
              </w:numPr>
              <w:jc w:val="both"/>
            </w:pPr>
            <w:r>
              <w:t>Intermediate</w:t>
            </w:r>
          </w:p>
        </w:tc>
      </w:tr>
      <w:tr w:rsidR="00BF3964" w:rsidRPr="00C978B9" w14:paraId="444010AD" w14:textId="77777777" w:rsidTr="00502305">
        <w:tc>
          <w:tcPr>
            <w:tcW w:w="1406" w:type="dxa"/>
            <w:vMerge w:val="restart"/>
            <w:tcBorders>
              <w:bottom w:val="single" w:sz="4" w:space="0" w:color="BCBEC0"/>
            </w:tcBorders>
          </w:tcPr>
          <w:p w14:paraId="5FE7D18E" w14:textId="77777777" w:rsidR="00BF3964" w:rsidRPr="00C978B9" w:rsidRDefault="00BF3964" w:rsidP="00502305">
            <w:pPr>
              <w:keepNext/>
            </w:pPr>
            <w:r w:rsidRPr="00C978B9">
              <w:rPr>
                <w:noProof/>
                <w:lang w:eastAsia="en-AU"/>
              </w:rPr>
              <w:drawing>
                <wp:inline distT="0" distB="0" distL="0" distR="0" wp14:anchorId="410278B7" wp14:editId="16DDDF5F">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B5F0FFF" w14:textId="77777777" w:rsidR="00BF3964" w:rsidRPr="00A8226F" w:rsidRDefault="00BF3964" w:rsidP="00502305">
            <w:pPr>
              <w:pStyle w:val="TableText"/>
              <w:keepNext/>
              <w:rPr>
                <w:b/>
              </w:rPr>
            </w:pPr>
            <w:r>
              <w:rPr>
                <w:b/>
              </w:rPr>
              <w:t>Commit to Customer Service</w:t>
            </w:r>
          </w:p>
          <w:p w14:paraId="68F59A8D" w14:textId="77777777" w:rsidR="00BF3964" w:rsidRPr="00AA57E3" w:rsidRDefault="00BF3964" w:rsidP="00502305">
            <w:pPr>
              <w:pStyle w:val="TableText"/>
              <w:keepNext/>
            </w:pPr>
            <w:r>
              <w:t>Provide customer-focused services in line with public sector and organisational objectives</w:t>
            </w:r>
          </w:p>
        </w:tc>
        <w:tc>
          <w:tcPr>
            <w:tcW w:w="4770" w:type="dxa"/>
            <w:tcBorders>
              <w:bottom w:val="single" w:sz="4" w:space="0" w:color="BCBEC0"/>
            </w:tcBorders>
          </w:tcPr>
          <w:p w14:paraId="31370929" w14:textId="77777777" w:rsidR="00BF3964" w:rsidRPr="00AA57E3" w:rsidRDefault="00BF3964" w:rsidP="00BF3964">
            <w:pPr>
              <w:pStyle w:val="TableBullet"/>
              <w:tabs>
                <w:tab w:val="clear" w:pos="284"/>
                <w:tab w:val="num" w:pos="360"/>
              </w:tabs>
              <w:ind w:left="360" w:hanging="360"/>
            </w:pPr>
            <w:r>
              <w:t>Focus on providing a positive customer experience</w:t>
            </w:r>
          </w:p>
          <w:p w14:paraId="27673FFD" w14:textId="77777777" w:rsidR="00BF3964" w:rsidRPr="00AA57E3" w:rsidRDefault="00BF3964" w:rsidP="00BF3964">
            <w:pPr>
              <w:pStyle w:val="TableBullet"/>
              <w:tabs>
                <w:tab w:val="clear" w:pos="284"/>
                <w:tab w:val="num" w:pos="360"/>
              </w:tabs>
              <w:ind w:left="360" w:hanging="360"/>
            </w:pPr>
            <w:r>
              <w:t>Support a customer-focused culture in the organisation</w:t>
            </w:r>
          </w:p>
          <w:p w14:paraId="3F0E9B6F" w14:textId="77777777" w:rsidR="00BF3964" w:rsidRPr="00AA57E3" w:rsidRDefault="00BF3964" w:rsidP="00BF3964">
            <w:pPr>
              <w:pStyle w:val="TableBullet"/>
              <w:tabs>
                <w:tab w:val="clear" w:pos="284"/>
                <w:tab w:val="num" w:pos="360"/>
              </w:tabs>
              <w:ind w:left="360" w:hanging="360"/>
            </w:pPr>
            <w:r>
              <w:t>Demonstrate a thorough knowledge of the services provided and relay this knowledge to customers</w:t>
            </w:r>
          </w:p>
          <w:p w14:paraId="2E6DD8F4" w14:textId="77777777" w:rsidR="00BF3964" w:rsidRPr="00AA57E3" w:rsidRDefault="00BF3964" w:rsidP="00BF3964">
            <w:pPr>
              <w:pStyle w:val="TableBullet"/>
              <w:tabs>
                <w:tab w:val="clear" w:pos="284"/>
                <w:tab w:val="num" w:pos="360"/>
              </w:tabs>
              <w:ind w:left="360" w:hanging="360"/>
            </w:pPr>
            <w:r>
              <w:t>Identify and respond quickly to customer needs</w:t>
            </w:r>
          </w:p>
          <w:p w14:paraId="4728C422" w14:textId="77777777" w:rsidR="00BF3964" w:rsidRPr="00AA57E3" w:rsidRDefault="00BF3964" w:rsidP="00BF3964">
            <w:pPr>
              <w:pStyle w:val="TableBullet"/>
              <w:tabs>
                <w:tab w:val="clear" w:pos="284"/>
                <w:tab w:val="num" w:pos="360"/>
              </w:tabs>
              <w:ind w:left="360" w:hanging="360"/>
            </w:pPr>
            <w:r>
              <w:t>Consider customer service requirements and develop solutions to meet needs</w:t>
            </w:r>
          </w:p>
          <w:p w14:paraId="01F92EBD" w14:textId="77777777" w:rsidR="00BF3964" w:rsidRPr="00AA57E3" w:rsidRDefault="00BF3964" w:rsidP="00BF3964">
            <w:pPr>
              <w:pStyle w:val="TableBullet"/>
              <w:tabs>
                <w:tab w:val="clear" w:pos="284"/>
                <w:tab w:val="num" w:pos="360"/>
              </w:tabs>
              <w:ind w:left="360" w:hanging="360"/>
            </w:pPr>
            <w:r>
              <w:t>Resolve complex customer issues and needs</w:t>
            </w:r>
          </w:p>
          <w:p w14:paraId="4F82A8BB" w14:textId="77777777" w:rsidR="00BF3964" w:rsidRPr="00AA57E3" w:rsidRDefault="00BF3964" w:rsidP="00BF3964">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628FDDE2" w14:textId="77777777" w:rsidR="00BF3964" w:rsidRDefault="00BF3964" w:rsidP="00502305">
            <w:pPr>
              <w:pStyle w:val="TableBullet"/>
              <w:numPr>
                <w:ilvl w:val="0"/>
                <w:numId w:val="0"/>
              </w:numPr>
              <w:jc w:val="both"/>
            </w:pPr>
            <w:r>
              <w:t>Intermediate</w:t>
            </w:r>
          </w:p>
        </w:tc>
      </w:tr>
      <w:tr w:rsidR="00BF3964" w:rsidRPr="00C978B9" w14:paraId="7325BDF6" w14:textId="77777777" w:rsidTr="00502305">
        <w:tc>
          <w:tcPr>
            <w:tcW w:w="1406" w:type="dxa"/>
            <w:vMerge/>
            <w:tcBorders>
              <w:bottom w:val="single" w:sz="4" w:space="0" w:color="BCBEC0"/>
            </w:tcBorders>
          </w:tcPr>
          <w:p w14:paraId="68CC9410" w14:textId="77777777" w:rsidR="00BF3964" w:rsidRDefault="00BF3964" w:rsidP="00502305">
            <w:pPr>
              <w:keepNext/>
              <w:rPr>
                <w:noProof/>
                <w:lang w:eastAsia="en-AU"/>
              </w:rPr>
            </w:pPr>
          </w:p>
        </w:tc>
        <w:tc>
          <w:tcPr>
            <w:tcW w:w="2971" w:type="dxa"/>
            <w:gridSpan w:val="2"/>
            <w:tcBorders>
              <w:bottom w:val="single" w:sz="4" w:space="0" w:color="BCBEC0"/>
            </w:tcBorders>
          </w:tcPr>
          <w:p w14:paraId="0B591424" w14:textId="77777777" w:rsidR="00BF3964" w:rsidRPr="00A8226F" w:rsidRDefault="00BF3964" w:rsidP="00502305">
            <w:pPr>
              <w:pStyle w:val="TableText"/>
              <w:keepNext/>
              <w:rPr>
                <w:b/>
              </w:rPr>
            </w:pPr>
            <w:r>
              <w:rPr>
                <w:b/>
              </w:rPr>
              <w:t>Work Collaboratively</w:t>
            </w:r>
          </w:p>
          <w:p w14:paraId="736652E3" w14:textId="77777777" w:rsidR="00BF3964" w:rsidRPr="00A8226F" w:rsidRDefault="00BF3964" w:rsidP="00502305">
            <w:pPr>
              <w:pStyle w:val="TableText"/>
              <w:keepNext/>
              <w:rPr>
                <w:b/>
              </w:rPr>
            </w:pPr>
            <w:r>
              <w:t>Collaborate with others and value their contribution</w:t>
            </w:r>
          </w:p>
        </w:tc>
        <w:tc>
          <w:tcPr>
            <w:tcW w:w="4770" w:type="dxa"/>
            <w:tcBorders>
              <w:bottom w:val="single" w:sz="4" w:space="0" w:color="BCBEC0"/>
            </w:tcBorders>
          </w:tcPr>
          <w:p w14:paraId="3786B5F1" w14:textId="77777777" w:rsidR="00BF3964" w:rsidRDefault="00BF3964" w:rsidP="00BF3964">
            <w:pPr>
              <w:pStyle w:val="TableBullet"/>
              <w:tabs>
                <w:tab w:val="clear" w:pos="284"/>
                <w:tab w:val="num" w:pos="360"/>
              </w:tabs>
              <w:ind w:left="360" w:hanging="360"/>
            </w:pPr>
            <w:r>
              <w:t>Build a supportive and cooperative team environment</w:t>
            </w:r>
          </w:p>
          <w:p w14:paraId="45FEB28C" w14:textId="77777777" w:rsidR="00BF3964" w:rsidRDefault="00BF3964" w:rsidP="00BF3964">
            <w:pPr>
              <w:pStyle w:val="TableBullet"/>
              <w:tabs>
                <w:tab w:val="clear" w:pos="284"/>
                <w:tab w:val="num" w:pos="360"/>
              </w:tabs>
              <w:ind w:left="360" w:hanging="360"/>
            </w:pPr>
            <w:r>
              <w:t>Share information and learning across teams</w:t>
            </w:r>
          </w:p>
          <w:p w14:paraId="57147016" w14:textId="77777777" w:rsidR="00BF3964" w:rsidRDefault="00BF3964" w:rsidP="00BF3964">
            <w:pPr>
              <w:pStyle w:val="TableBullet"/>
              <w:tabs>
                <w:tab w:val="clear" w:pos="284"/>
                <w:tab w:val="num" w:pos="360"/>
              </w:tabs>
              <w:ind w:left="360" w:hanging="360"/>
            </w:pPr>
            <w:r>
              <w:t>Acknowledge outcomes that were achieved by effective collaboration</w:t>
            </w:r>
          </w:p>
          <w:p w14:paraId="461CE3EB" w14:textId="77777777" w:rsidR="00BF3964" w:rsidRDefault="00BF3964" w:rsidP="00BF3964">
            <w:pPr>
              <w:pStyle w:val="TableBullet"/>
              <w:tabs>
                <w:tab w:val="clear" w:pos="284"/>
                <w:tab w:val="num" w:pos="360"/>
              </w:tabs>
              <w:ind w:left="360" w:hanging="360"/>
            </w:pPr>
            <w:r>
              <w:t>Engage other teams and units to share information and jointly solve issues and problems</w:t>
            </w:r>
          </w:p>
          <w:p w14:paraId="5D6085BC" w14:textId="77777777" w:rsidR="00BF3964" w:rsidRDefault="00BF3964" w:rsidP="00BF3964">
            <w:pPr>
              <w:pStyle w:val="TableBullet"/>
              <w:tabs>
                <w:tab w:val="clear" w:pos="284"/>
                <w:tab w:val="num" w:pos="360"/>
              </w:tabs>
              <w:ind w:left="360" w:hanging="360"/>
            </w:pPr>
            <w:r>
              <w:t>Support others in challenging situations</w:t>
            </w:r>
          </w:p>
          <w:p w14:paraId="5AF7758E" w14:textId="77777777" w:rsidR="00BF3964" w:rsidRDefault="00BF3964" w:rsidP="00BF3964">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6265B6E1" w14:textId="77777777" w:rsidR="00BF3964" w:rsidRDefault="00BF3964" w:rsidP="00502305">
            <w:pPr>
              <w:pStyle w:val="TableBullet"/>
              <w:numPr>
                <w:ilvl w:val="0"/>
                <w:numId w:val="0"/>
              </w:numPr>
              <w:jc w:val="both"/>
            </w:pPr>
            <w:r>
              <w:t>Intermediate</w:t>
            </w:r>
          </w:p>
        </w:tc>
      </w:tr>
      <w:tr w:rsidR="00BF3964" w:rsidRPr="00C978B9" w14:paraId="0FC885B0" w14:textId="77777777" w:rsidTr="00502305">
        <w:tc>
          <w:tcPr>
            <w:tcW w:w="1406" w:type="dxa"/>
            <w:vMerge w:val="restart"/>
            <w:tcBorders>
              <w:bottom w:val="single" w:sz="4" w:space="0" w:color="BCBEC0"/>
            </w:tcBorders>
          </w:tcPr>
          <w:p w14:paraId="09F5799C" w14:textId="77777777" w:rsidR="00BF3964" w:rsidRPr="00C978B9" w:rsidRDefault="00BF3964" w:rsidP="00502305">
            <w:pPr>
              <w:keepNext/>
            </w:pPr>
            <w:r w:rsidRPr="00C978B9">
              <w:rPr>
                <w:noProof/>
                <w:lang w:eastAsia="en-AU"/>
              </w:rPr>
              <w:drawing>
                <wp:inline distT="0" distB="0" distL="0" distR="0" wp14:anchorId="58CEFFA6" wp14:editId="18326FBB">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2947173C" w14:textId="77777777" w:rsidR="00BF3964" w:rsidRPr="00A8226F" w:rsidRDefault="00BF3964" w:rsidP="00502305">
            <w:pPr>
              <w:pStyle w:val="TableText"/>
              <w:keepNext/>
              <w:rPr>
                <w:b/>
              </w:rPr>
            </w:pPr>
            <w:r>
              <w:rPr>
                <w:b/>
              </w:rPr>
              <w:t>Think and Solve Problems</w:t>
            </w:r>
          </w:p>
          <w:p w14:paraId="2753302A" w14:textId="77777777" w:rsidR="00BF3964" w:rsidRPr="00AA57E3" w:rsidRDefault="00BF3964" w:rsidP="00502305">
            <w:pPr>
              <w:pStyle w:val="TableText"/>
              <w:keepNext/>
            </w:pPr>
            <w:r>
              <w:t>Think, analyse and consider the broader context to develop practical solutions</w:t>
            </w:r>
          </w:p>
        </w:tc>
        <w:tc>
          <w:tcPr>
            <w:tcW w:w="4770" w:type="dxa"/>
            <w:tcBorders>
              <w:bottom w:val="single" w:sz="4" w:space="0" w:color="BCBEC0"/>
            </w:tcBorders>
          </w:tcPr>
          <w:p w14:paraId="3D6B8D28" w14:textId="77777777" w:rsidR="00BF3964" w:rsidRPr="00AA57E3" w:rsidRDefault="00BF3964" w:rsidP="00BF3964">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6212FF76" w14:textId="77777777" w:rsidR="00BF3964" w:rsidRPr="00AA57E3" w:rsidRDefault="00BF3964" w:rsidP="00BF3964">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0DDF3A19" w14:textId="77777777" w:rsidR="00BF3964" w:rsidRPr="00AA57E3" w:rsidRDefault="00BF3964" w:rsidP="00BF3964">
            <w:pPr>
              <w:pStyle w:val="TableBullet"/>
              <w:tabs>
                <w:tab w:val="clear" w:pos="284"/>
                <w:tab w:val="num" w:pos="360"/>
              </w:tabs>
              <w:ind w:left="360" w:hanging="360"/>
            </w:pPr>
            <w:r>
              <w:t>Apply creative-thinking techniques to generate new ideas and options to address issues and improve the user experience</w:t>
            </w:r>
          </w:p>
          <w:p w14:paraId="47C47798" w14:textId="77777777" w:rsidR="00BF3964" w:rsidRPr="00AA57E3" w:rsidRDefault="00BF3964" w:rsidP="00BF3964">
            <w:pPr>
              <w:pStyle w:val="TableBullet"/>
              <w:tabs>
                <w:tab w:val="clear" w:pos="284"/>
                <w:tab w:val="num" w:pos="360"/>
              </w:tabs>
              <w:ind w:left="360" w:hanging="360"/>
            </w:pPr>
            <w:r>
              <w:t xml:space="preserve">Seek contributions and ideas from people with </w:t>
            </w:r>
            <w:r>
              <w:lastRenderedPageBreak/>
              <w:t>diverse backgrounds and experience</w:t>
            </w:r>
          </w:p>
          <w:p w14:paraId="572CE9FE" w14:textId="77777777" w:rsidR="00BF3964" w:rsidRPr="00AA57E3" w:rsidRDefault="00BF3964" w:rsidP="00BF3964">
            <w:pPr>
              <w:pStyle w:val="TableBullet"/>
              <w:tabs>
                <w:tab w:val="clear" w:pos="284"/>
                <w:tab w:val="num" w:pos="360"/>
              </w:tabs>
              <w:ind w:left="360" w:hanging="360"/>
            </w:pPr>
            <w:r>
              <w:t>Participate in and contribute to team or unit initiatives to resolve common issues or barriers to effectiveness</w:t>
            </w:r>
          </w:p>
          <w:p w14:paraId="7119A510" w14:textId="77777777" w:rsidR="00BF3964" w:rsidRPr="00AA57E3" w:rsidRDefault="00BF3964" w:rsidP="00BF3964">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7FDE5750" w14:textId="77777777" w:rsidR="00BF3964" w:rsidRDefault="00BF3964" w:rsidP="00502305">
            <w:pPr>
              <w:pStyle w:val="TableBullet"/>
              <w:numPr>
                <w:ilvl w:val="0"/>
                <w:numId w:val="0"/>
              </w:numPr>
              <w:jc w:val="both"/>
            </w:pPr>
            <w:r>
              <w:lastRenderedPageBreak/>
              <w:t>Adept</w:t>
            </w:r>
          </w:p>
        </w:tc>
      </w:tr>
      <w:tr w:rsidR="00BF3964" w:rsidRPr="00C978B9" w14:paraId="59975813" w14:textId="77777777" w:rsidTr="00502305">
        <w:tc>
          <w:tcPr>
            <w:tcW w:w="1406" w:type="dxa"/>
            <w:vMerge/>
            <w:tcBorders>
              <w:bottom w:val="single" w:sz="4" w:space="0" w:color="BCBEC0"/>
            </w:tcBorders>
          </w:tcPr>
          <w:p w14:paraId="1ABD5A86" w14:textId="77777777" w:rsidR="00BF3964" w:rsidRDefault="00BF3964" w:rsidP="00502305">
            <w:pPr>
              <w:keepNext/>
              <w:rPr>
                <w:noProof/>
                <w:lang w:eastAsia="en-AU"/>
              </w:rPr>
            </w:pPr>
          </w:p>
        </w:tc>
        <w:tc>
          <w:tcPr>
            <w:tcW w:w="2971" w:type="dxa"/>
            <w:gridSpan w:val="2"/>
            <w:tcBorders>
              <w:bottom w:val="single" w:sz="4" w:space="0" w:color="BCBEC0"/>
            </w:tcBorders>
          </w:tcPr>
          <w:p w14:paraId="6D469940" w14:textId="77777777" w:rsidR="00BF3964" w:rsidRPr="00A8226F" w:rsidRDefault="00BF3964" w:rsidP="00502305">
            <w:pPr>
              <w:pStyle w:val="TableText"/>
              <w:keepNext/>
              <w:rPr>
                <w:b/>
              </w:rPr>
            </w:pPr>
            <w:r>
              <w:rPr>
                <w:b/>
              </w:rPr>
              <w:t>Demonstrate Accountability</w:t>
            </w:r>
          </w:p>
          <w:p w14:paraId="48720C88" w14:textId="77777777" w:rsidR="00BF3964" w:rsidRPr="00A8226F" w:rsidRDefault="00BF3964" w:rsidP="0050230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5A57A6FB" w14:textId="77777777" w:rsidR="00BF3964" w:rsidRDefault="00BF3964" w:rsidP="00BF3964">
            <w:pPr>
              <w:pStyle w:val="TableBullet"/>
              <w:tabs>
                <w:tab w:val="clear" w:pos="284"/>
                <w:tab w:val="num" w:pos="360"/>
              </w:tabs>
              <w:ind w:left="360" w:hanging="360"/>
            </w:pPr>
            <w:r>
              <w:t>Be proactive in taking responsibility and being accountable for own actions</w:t>
            </w:r>
          </w:p>
          <w:p w14:paraId="6FADC266" w14:textId="77777777" w:rsidR="00BF3964" w:rsidRDefault="00BF3964" w:rsidP="00BF3964">
            <w:pPr>
              <w:pStyle w:val="TableBullet"/>
              <w:tabs>
                <w:tab w:val="clear" w:pos="284"/>
                <w:tab w:val="num" w:pos="360"/>
              </w:tabs>
              <w:ind w:left="360" w:hanging="360"/>
            </w:pPr>
            <w:r>
              <w:t>Understand delegations and act within authority levels</w:t>
            </w:r>
          </w:p>
          <w:p w14:paraId="7807AD60" w14:textId="77777777" w:rsidR="00BF3964" w:rsidRDefault="00BF3964" w:rsidP="00BF3964">
            <w:pPr>
              <w:pStyle w:val="TableBullet"/>
              <w:tabs>
                <w:tab w:val="clear" w:pos="284"/>
                <w:tab w:val="num" w:pos="360"/>
              </w:tabs>
              <w:ind w:left="360" w:hanging="360"/>
            </w:pPr>
            <w:r>
              <w:t>Identify and follow safe work practices, and be vigilant about own and others’ application of these practices</w:t>
            </w:r>
          </w:p>
          <w:p w14:paraId="5993327C" w14:textId="77777777" w:rsidR="00BF3964" w:rsidRDefault="00BF3964" w:rsidP="00BF3964">
            <w:pPr>
              <w:pStyle w:val="TableBullet"/>
              <w:tabs>
                <w:tab w:val="clear" w:pos="284"/>
                <w:tab w:val="num" w:pos="360"/>
              </w:tabs>
              <w:ind w:left="360" w:hanging="360"/>
            </w:pPr>
            <w:r>
              <w:t>Be aware of risks and act on or escalate risks, as appropriate</w:t>
            </w:r>
          </w:p>
          <w:p w14:paraId="7F04AD90" w14:textId="77777777" w:rsidR="00BF3964" w:rsidRDefault="00BF3964" w:rsidP="00BF3964">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71836A71" w14:textId="77777777" w:rsidR="00BF3964" w:rsidRDefault="00BF3964" w:rsidP="00502305">
            <w:pPr>
              <w:pStyle w:val="TableBullet"/>
              <w:numPr>
                <w:ilvl w:val="0"/>
                <w:numId w:val="0"/>
              </w:numPr>
              <w:jc w:val="both"/>
            </w:pPr>
            <w:r>
              <w:t>Intermediate</w:t>
            </w:r>
          </w:p>
        </w:tc>
      </w:tr>
      <w:tr w:rsidR="00BF3964" w:rsidRPr="00C978B9" w14:paraId="29728BC4" w14:textId="77777777" w:rsidTr="00502305">
        <w:tc>
          <w:tcPr>
            <w:tcW w:w="1406" w:type="dxa"/>
            <w:vMerge w:val="restart"/>
            <w:tcBorders>
              <w:bottom w:val="single" w:sz="4" w:space="0" w:color="BCBEC0"/>
            </w:tcBorders>
          </w:tcPr>
          <w:p w14:paraId="1E1AC7D1" w14:textId="77777777" w:rsidR="00BF3964" w:rsidRPr="00C978B9" w:rsidRDefault="00BF3964" w:rsidP="00502305">
            <w:pPr>
              <w:keepNext/>
            </w:pPr>
            <w:r w:rsidRPr="00C978B9">
              <w:rPr>
                <w:noProof/>
                <w:lang w:eastAsia="en-AU"/>
              </w:rPr>
              <w:drawing>
                <wp:inline distT="0" distB="0" distL="0" distR="0" wp14:anchorId="61F5060A" wp14:editId="0FF594D0">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4705A85" w14:textId="77777777" w:rsidR="00BF3964" w:rsidRPr="00A8226F" w:rsidRDefault="00BF3964" w:rsidP="00502305">
            <w:pPr>
              <w:pStyle w:val="TableText"/>
              <w:keepNext/>
              <w:rPr>
                <w:b/>
              </w:rPr>
            </w:pPr>
            <w:r>
              <w:rPr>
                <w:b/>
              </w:rPr>
              <w:t>Technology</w:t>
            </w:r>
          </w:p>
          <w:p w14:paraId="654D5FA1" w14:textId="77777777" w:rsidR="00BF3964" w:rsidRPr="00AA57E3" w:rsidRDefault="00BF3964" w:rsidP="00502305">
            <w:pPr>
              <w:pStyle w:val="TableText"/>
              <w:keepNext/>
            </w:pPr>
            <w:r>
              <w:t>Understand and use available technologies to maximise efficiencies and effectiveness</w:t>
            </w:r>
          </w:p>
        </w:tc>
        <w:tc>
          <w:tcPr>
            <w:tcW w:w="4770" w:type="dxa"/>
            <w:tcBorders>
              <w:bottom w:val="single" w:sz="4" w:space="0" w:color="BCBEC0"/>
            </w:tcBorders>
          </w:tcPr>
          <w:p w14:paraId="645A8FFC" w14:textId="77777777" w:rsidR="00BF3964" w:rsidRPr="00AA57E3" w:rsidRDefault="00BF3964" w:rsidP="00BF3964">
            <w:pPr>
              <w:pStyle w:val="TableBullet"/>
              <w:tabs>
                <w:tab w:val="clear" w:pos="284"/>
                <w:tab w:val="num" w:pos="360"/>
              </w:tabs>
              <w:ind w:left="360" w:hanging="360"/>
            </w:pPr>
            <w:r>
              <w:t>Identify opportunities to use a broad range of technologies to collaborate</w:t>
            </w:r>
          </w:p>
          <w:p w14:paraId="015290FD" w14:textId="77777777" w:rsidR="00BF3964" w:rsidRPr="00AA57E3" w:rsidRDefault="00BF3964" w:rsidP="00BF3964">
            <w:pPr>
              <w:pStyle w:val="TableBullet"/>
              <w:tabs>
                <w:tab w:val="clear" w:pos="284"/>
                <w:tab w:val="num" w:pos="360"/>
              </w:tabs>
              <w:ind w:left="360" w:hanging="360"/>
            </w:pPr>
            <w:r>
              <w:t>Monitor compliance with cyber security and the use of technology policies</w:t>
            </w:r>
          </w:p>
          <w:p w14:paraId="5790F69A" w14:textId="77777777" w:rsidR="00BF3964" w:rsidRPr="00AA57E3" w:rsidRDefault="00BF3964" w:rsidP="00BF3964">
            <w:pPr>
              <w:pStyle w:val="TableBullet"/>
              <w:tabs>
                <w:tab w:val="clear" w:pos="284"/>
                <w:tab w:val="num" w:pos="360"/>
              </w:tabs>
              <w:ind w:left="360" w:hanging="360"/>
            </w:pPr>
            <w:r>
              <w:t>Identify ways to maximise the value of available technology to achieve business strategies and outcomes</w:t>
            </w:r>
          </w:p>
          <w:p w14:paraId="6F5150BA" w14:textId="77777777" w:rsidR="00BF3964" w:rsidRPr="00AA57E3" w:rsidRDefault="00BF3964" w:rsidP="00BF3964">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1D92F29F" w14:textId="77777777" w:rsidR="00BF3964" w:rsidRDefault="00BF3964" w:rsidP="00502305">
            <w:pPr>
              <w:pStyle w:val="TableBullet"/>
              <w:numPr>
                <w:ilvl w:val="0"/>
                <w:numId w:val="0"/>
              </w:numPr>
              <w:jc w:val="both"/>
            </w:pPr>
            <w:r>
              <w:t>Adept</w:t>
            </w:r>
          </w:p>
        </w:tc>
      </w:tr>
      <w:tr w:rsidR="00BF3964" w:rsidRPr="00C978B9" w14:paraId="548B97C1" w14:textId="77777777" w:rsidTr="00502305">
        <w:tc>
          <w:tcPr>
            <w:tcW w:w="1406" w:type="dxa"/>
            <w:vMerge/>
            <w:tcBorders>
              <w:bottom w:val="single" w:sz="4" w:space="0" w:color="BCBEC0"/>
            </w:tcBorders>
          </w:tcPr>
          <w:p w14:paraId="2A68950D" w14:textId="77777777" w:rsidR="00BF3964" w:rsidRDefault="00BF3964" w:rsidP="00502305">
            <w:pPr>
              <w:keepNext/>
              <w:rPr>
                <w:noProof/>
                <w:lang w:eastAsia="en-AU"/>
              </w:rPr>
            </w:pPr>
          </w:p>
        </w:tc>
        <w:tc>
          <w:tcPr>
            <w:tcW w:w="2971" w:type="dxa"/>
            <w:gridSpan w:val="2"/>
            <w:tcBorders>
              <w:bottom w:val="single" w:sz="4" w:space="0" w:color="BCBEC0"/>
            </w:tcBorders>
          </w:tcPr>
          <w:p w14:paraId="092AEC11" w14:textId="77777777" w:rsidR="00BF3964" w:rsidRPr="00A8226F" w:rsidRDefault="00BF3964" w:rsidP="00502305">
            <w:pPr>
              <w:pStyle w:val="TableText"/>
              <w:keepNext/>
              <w:rPr>
                <w:b/>
              </w:rPr>
            </w:pPr>
            <w:r>
              <w:rPr>
                <w:b/>
              </w:rPr>
              <w:t>Project Management</w:t>
            </w:r>
          </w:p>
          <w:p w14:paraId="4EAF0192" w14:textId="77777777" w:rsidR="00BF3964" w:rsidRPr="00A8226F" w:rsidRDefault="00BF3964" w:rsidP="00502305">
            <w:pPr>
              <w:pStyle w:val="TableText"/>
              <w:keepNext/>
              <w:rPr>
                <w:b/>
              </w:rPr>
            </w:pPr>
            <w:r>
              <w:t>Understand and apply effective planning, coordination and control methods</w:t>
            </w:r>
          </w:p>
        </w:tc>
        <w:tc>
          <w:tcPr>
            <w:tcW w:w="4770" w:type="dxa"/>
            <w:tcBorders>
              <w:bottom w:val="single" w:sz="4" w:space="0" w:color="BCBEC0"/>
            </w:tcBorders>
          </w:tcPr>
          <w:p w14:paraId="2ADC1D20" w14:textId="77777777" w:rsidR="00BF3964" w:rsidRDefault="00BF3964" w:rsidP="00BF3964">
            <w:pPr>
              <w:pStyle w:val="TableBullet"/>
              <w:tabs>
                <w:tab w:val="clear" w:pos="284"/>
                <w:tab w:val="num" w:pos="360"/>
              </w:tabs>
              <w:ind w:left="360" w:hanging="360"/>
            </w:pPr>
            <w:r>
              <w:t>Perform basic research and analysis to inform and support the achievement of project deliverables</w:t>
            </w:r>
          </w:p>
          <w:p w14:paraId="59561B5B" w14:textId="77777777" w:rsidR="00BF3964" w:rsidRDefault="00BF3964" w:rsidP="00BF3964">
            <w:pPr>
              <w:pStyle w:val="TableBullet"/>
              <w:tabs>
                <w:tab w:val="clear" w:pos="284"/>
                <w:tab w:val="num" w:pos="360"/>
              </w:tabs>
              <w:ind w:left="360" w:hanging="360"/>
            </w:pPr>
            <w:r>
              <w:t>Contribute to developing project documentation and resource estimates</w:t>
            </w:r>
          </w:p>
          <w:p w14:paraId="57645DE1" w14:textId="77777777" w:rsidR="00BF3964" w:rsidRDefault="00BF3964" w:rsidP="00BF3964">
            <w:pPr>
              <w:pStyle w:val="TableBullet"/>
              <w:tabs>
                <w:tab w:val="clear" w:pos="284"/>
                <w:tab w:val="num" w:pos="360"/>
              </w:tabs>
              <w:ind w:left="360" w:hanging="360"/>
            </w:pPr>
            <w:r>
              <w:t>Contribute to reviews of progress, outcomes and future improvements</w:t>
            </w:r>
          </w:p>
          <w:p w14:paraId="40726930" w14:textId="77777777" w:rsidR="00BF3964" w:rsidRDefault="00BF3964" w:rsidP="00BF3964">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003A3839" w14:textId="77777777" w:rsidR="00BF3964" w:rsidRDefault="00BF3964" w:rsidP="00502305">
            <w:pPr>
              <w:pStyle w:val="TableBullet"/>
              <w:numPr>
                <w:ilvl w:val="0"/>
                <w:numId w:val="0"/>
              </w:numPr>
              <w:jc w:val="both"/>
            </w:pPr>
            <w:r>
              <w:t>Intermediate</w:t>
            </w:r>
          </w:p>
        </w:tc>
      </w:tr>
    </w:tbl>
    <w:p w14:paraId="0A49B809" w14:textId="77777777" w:rsidR="00BF3964" w:rsidRDefault="00BF3964" w:rsidP="00BF3964"/>
    <w:p w14:paraId="4925E8DE" w14:textId="77777777" w:rsidR="00BF3964" w:rsidRDefault="00BF3964">
      <w:r>
        <w:br w:type="page"/>
      </w:r>
    </w:p>
    <w:p w14:paraId="4E635DF2" w14:textId="77777777" w:rsidR="00BF3964" w:rsidRDefault="00BF3964" w:rsidP="00BF3964"/>
    <w:p w14:paraId="5517E9D3" w14:textId="77777777" w:rsidR="00BF3964" w:rsidRDefault="00BF3964" w:rsidP="00BF3964">
      <w:pPr>
        <w:pStyle w:val="Heading1"/>
      </w:pPr>
      <w:r>
        <w:t>Complementary capabilities</w:t>
      </w:r>
    </w:p>
    <w:p w14:paraId="1172267C" w14:textId="77777777" w:rsidR="00BF3964" w:rsidRPr="003927AE" w:rsidRDefault="00BF3964" w:rsidP="00BF3964">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633B2CED" w14:textId="77777777" w:rsidR="00BF3964" w:rsidRDefault="00BF3964" w:rsidP="00BF3964">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0375DAE" w14:textId="77777777" w:rsidR="00BF3964" w:rsidRDefault="00BF3964" w:rsidP="00BF3964">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F3964" w:rsidRPr="00803E47" w14:paraId="228108D9" w14:textId="77777777" w:rsidTr="0050230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711D765" w14:textId="77777777" w:rsidR="00BF3964" w:rsidRPr="00803E47" w:rsidRDefault="00BF3964" w:rsidP="00502305">
            <w:pPr>
              <w:pStyle w:val="TableTextWhite0"/>
              <w:keepNext/>
              <w:jc w:val="both"/>
            </w:pPr>
            <w:r>
              <w:rPr>
                <w:sz w:val="24"/>
                <w:szCs w:val="24"/>
              </w:rPr>
              <w:t>COMPLEMENTARY</w:t>
            </w:r>
            <w:r w:rsidRPr="00051E80">
              <w:rPr>
                <w:sz w:val="24"/>
                <w:szCs w:val="24"/>
              </w:rPr>
              <w:t xml:space="preserve"> CAPABILITIES</w:t>
            </w:r>
          </w:p>
        </w:tc>
      </w:tr>
      <w:tr w:rsidR="00BF3964" w:rsidRPr="00C978B9" w14:paraId="4B51B641" w14:textId="77777777" w:rsidTr="0050230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B3D276D" w14:textId="77777777" w:rsidR="00BF3964" w:rsidRPr="00C978B9" w:rsidRDefault="00BF3964" w:rsidP="0050230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41E5C17" w14:textId="77777777" w:rsidR="00BF3964" w:rsidRPr="00C978B9" w:rsidRDefault="00BF3964" w:rsidP="0050230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BBF8984" w14:textId="77777777" w:rsidR="00BF3964" w:rsidRDefault="00BF3964" w:rsidP="00502305">
            <w:pPr>
              <w:pStyle w:val="TableText"/>
              <w:keepNext/>
              <w:rPr>
                <w:b/>
              </w:rPr>
            </w:pPr>
          </w:p>
        </w:tc>
        <w:tc>
          <w:tcPr>
            <w:tcW w:w="4770" w:type="dxa"/>
            <w:tcBorders>
              <w:bottom w:val="single" w:sz="12" w:space="0" w:color="auto"/>
            </w:tcBorders>
            <w:shd w:val="clear" w:color="auto" w:fill="BCBEC0"/>
          </w:tcPr>
          <w:p w14:paraId="1E0B5869" w14:textId="77777777" w:rsidR="00BF3964" w:rsidRDefault="00BF3964" w:rsidP="00502305">
            <w:pPr>
              <w:pStyle w:val="TableText"/>
              <w:keepNext/>
              <w:rPr>
                <w:b/>
              </w:rPr>
            </w:pPr>
            <w:r>
              <w:rPr>
                <w:b/>
              </w:rPr>
              <w:t>Description</w:t>
            </w:r>
          </w:p>
        </w:tc>
        <w:tc>
          <w:tcPr>
            <w:tcW w:w="1606" w:type="dxa"/>
            <w:tcBorders>
              <w:bottom w:val="single" w:sz="12" w:space="0" w:color="auto"/>
            </w:tcBorders>
            <w:shd w:val="clear" w:color="auto" w:fill="BCBEC0"/>
          </w:tcPr>
          <w:p w14:paraId="344B6440" w14:textId="77777777" w:rsidR="00BF3964" w:rsidRDefault="00BF3964" w:rsidP="00502305">
            <w:pPr>
              <w:pStyle w:val="TableText"/>
              <w:keepNext/>
              <w:jc w:val="both"/>
              <w:rPr>
                <w:b/>
              </w:rPr>
            </w:pPr>
            <w:r>
              <w:rPr>
                <w:b/>
              </w:rPr>
              <w:t xml:space="preserve">Level </w:t>
            </w:r>
          </w:p>
        </w:tc>
      </w:tr>
      <w:tr w:rsidR="00BF3964" w:rsidRPr="00C978B9" w14:paraId="72568FD2" w14:textId="77777777" w:rsidTr="00502305">
        <w:tc>
          <w:tcPr>
            <w:tcW w:w="1406" w:type="dxa"/>
            <w:vMerge w:val="restart"/>
            <w:tcBorders>
              <w:bottom w:val="single" w:sz="4" w:space="0" w:color="BCBEC0"/>
            </w:tcBorders>
          </w:tcPr>
          <w:p w14:paraId="18C9AEA3" w14:textId="77777777" w:rsidR="00BF3964" w:rsidRPr="00C978B9" w:rsidRDefault="00BF3964" w:rsidP="00502305">
            <w:pPr>
              <w:keepNext/>
            </w:pPr>
            <w:r w:rsidRPr="00C978B9">
              <w:rPr>
                <w:noProof/>
                <w:lang w:eastAsia="en-AU"/>
              </w:rPr>
              <w:drawing>
                <wp:inline distT="0" distB="0" distL="0" distR="0" wp14:anchorId="5B5AA79C" wp14:editId="3FDCE06B">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C3D6096" w14:textId="77777777" w:rsidR="00BF3964" w:rsidRPr="00AA57E3" w:rsidRDefault="00BF3964" w:rsidP="00502305">
            <w:r>
              <w:t>Display Resilience and Courage</w:t>
            </w:r>
          </w:p>
        </w:tc>
        <w:tc>
          <w:tcPr>
            <w:tcW w:w="4770" w:type="dxa"/>
            <w:tcBorders>
              <w:bottom w:val="single" w:sz="4" w:space="0" w:color="BCBEC0"/>
            </w:tcBorders>
          </w:tcPr>
          <w:p w14:paraId="29AF04E7" w14:textId="77777777" w:rsidR="00BF3964" w:rsidRPr="00AA57E3" w:rsidRDefault="00BF3964" w:rsidP="00502305">
            <w:r>
              <w:t>Be open and honest, prepared to express your views, and willing to accept and commit to change</w:t>
            </w:r>
          </w:p>
        </w:tc>
        <w:tc>
          <w:tcPr>
            <w:tcW w:w="1606" w:type="dxa"/>
            <w:tcBorders>
              <w:bottom w:val="single" w:sz="4" w:space="0" w:color="BCBEC0"/>
            </w:tcBorders>
          </w:tcPr>
          <w:p w14:paraId="3A5BE46A" w14:textId="77777777" w:rsidR="00BF3964" w:rsidRDefault="00BF3964" w:rsidP="00502305">
            <w:pPr>
              <w:pStyle w:val="TableBullet"/>
              <w:numPr>
                <w:ilvl w:val="0"/>
                <w:numId w:val="0"/>
              </w:numPr>
              <w:jc w:val="both"/>
            </w:pPr>
            <w:r>
              <w:t>Foundational</w:t>
            </w:r>
          </w:p>
        </w:tc>
      </w:tr>
      <w:tr w:rsidR="00BF3964" w:rsidRPr="00C978B9" w14:paraId="75C8B904" w14:textId="77777777" w:rsidTr="00502305">
        <w:tc>
          <w:tcPr>
            <w:tcW w:w="1406" w:type="dxa"/>
            <w:vMerge/>
            <w:tcBorders>
              <w:bottom w:val="single" w:sz="4" w:space="0" w:color="BCBEC0"/>
            </w:tcBorders>
          </w:tcPr>
          <w:p w14:paraId="7DD858E8" w14:textId="77777777" w:rsidR="00BF3964" w:rsidRDefault="00BF3964" w:rsidP="00502305">
            <w:pPr>
              <w:keepNext/>
              <w:rPr>
                <w:noProof/>
                <w:lang w:eastAsia="en-AU"/>
              </w:rPr>
            </w:pPr>
          </w:p>
        </w:tc>
        <w:tc>
          <w:tcPr>
            <w:tcW w:w="2971" w:type="dxa"/>
            <w:gridSpan w:val="2"/>
            <w:tcBorders>
              <w:bottom w:val="single" w:sz="4" w:space="0" w:color="BCBEC0"/>
            </w:tcBorders>
          </w:tcPr>
          <w:p w14:paraId="6FD7B297" w14:textId="77777777" w:rsidR="00BF3964" w:rsidRPr="00A8226F" w:rsidRDefault="00BF3964" w:rsidP="00502305">
            <w:r>
              <w:t>Manage Self</w:t>
            </w:r>
          </w:p>
        </w:tc>
        <w:tc>
          <w:tcPr>
            <w:tcW w:w="4770" w:type="dxa"/>
            <w:tcBorders>
              <w:bottom w:val="single" w:sz="4" w:space="0" w:color="BCBEC0"/>
            </w:tcBorders>
          </w:tcPr>
          <w:p w14:paraId="40EB43DD" w14:textId="77777777" w:rsidR="00BF3964" w:rsidRDefault="00BF3964" w:rsidP="00502305">
            <w:r>
              <w:t>Show drive and motivation, an ability to self-reflect and a commitment to learning</w:t>
            </w:r>
          </w:p>
        </w:tc>
        <w:tc>
          <w:tcPr>
            <w:tcW w:w="1606" w:type="dxa"/>
            <w:tcBorders>
              <w:bottom w:val="single" w:sz="4" w:space="0" w:color="BCBEC0"/>
            </w:tcBorders>
          </w:tcPr>
          <w:p w14:paraId="1C975C9D" w14:textId="77777777" w:rsidR="00BF3964" w:rsidRDefault="00BF3964" w:rsidP="00502305">
            <w:pPr>
              <w:pStyle w:val="TableBullet"/>
              <w:numPr>
                <w:ilvl w:val="0"/>
                <w:numId w:val="0"/>
              </w:numPr>
              <w:jc w:val="both"/>
            </w:pPr>
            <w:r>
              <w:t>Intermediate</w:t>
            </w:r>
          </w:p>
        </w:tc>
      </w:tr>
      <w:tr w:rsidR="00BF3964" w:rsidRPr="00C978B9" w14:paraId="10672E74" w14:textId="77777777" w:rsidTr="00502305">
        <w:tc>
          <w:tcPr>
            <w:tcW w:w="1406" w:type="dxa"/>
            <w:vMerge/>
            <w:tcBorders>
              <w:bottom w:val="single" w:sz="4" w:space="0" w:color="BCBEC0"/>
            </w:tcBorders>
          </w:tcPr>
          <w:p w14:paraId="306EC152" w14:textId="77777777" w:rsidR="00BF3964" w:rsidRDefault="00BF3964" w:rsidP="00502305">
            <w:pPr>
              <w:keepNext/>
              <w:rPr>
                <w:noProof/>
                <w:lang w:eastAsia="en-AU"/>
              </w:rPr>
            </w:pPr>
          </w:p>
        </w:tc>
        <w:tc>
          <w:tcPr>
            <w:tcW w:w="2971" w:type="dxa"/>
            <w:gridSpan w:val="2"/>
            <w:tcBorders>
              <w:bottom w:val="single" w:sz="4" w:space="0" w:color="BCBEC0"/>
            </w:tcBorders>
          </w:tcPr>
          <w:p w14:paraId="23FB2BCD" w14:textId="77777777" w:rsidR="00BF3964" w:rsidRPr="00A8226F" w:rsidRDefault="00BF3964" w:rsidP="00502305">
            <w:r>
              <w:t>Value Diversity and Inclusion</w:t>
            </w:r>
          </w:p>
        </w:tc>
        <w:tc>
          <w:tcPr>
            <w:tcW w:w="4770" w:type="dxa"/>
            <w:tcBorders>
              <w:bottom w:val="single" w:sz="4" w:space="0" w:color="BCBEC0"/>
            </w:tcBorders>
          </w:tcPr>
          <w:p w14:paraId="75CC161C" w14:textId="77777777" w:rsidR="00BF3964" w:rsidRDefault="00BF3964" w:rsidP="00502305">
            <w:r>
              <w:t>Demonstrate inclusive behaviour and show respect for diverse backgrounds, experiences and perspectives</w:t>
            </w:r>
          </w:p>
        </w:tc>
        <w:tc>
          <w:tcPr>
            <w:tcW w:w="1606" w:type="dxa"/>
            <w:tcBorders>
              <w:bottom w:val="single" w:sz="4" w:space="0" w:color="BCBEC0"/>
            </w:tcBorders>
          </w:tcPr>
          <w:p w14:paraId="31792AAE" w14:textId="77777777" w:rsidR="00BF3964" w:rsidRDefault="00BF3964" w:rsidP="00502305">
            <w:pPr>
              <w:pStyle w:val="TableBullet"/>
              <w:numPr>
                <w:ilvl w:val="0"/>
                <w:numId w:val="0"/>
              </w:numPr>
              <w:jc w:val="both"/>
            </w:pPr>
            <w:r>
              <w:t>Foundational</w:t>
            </w:r>
          </w:p>
        </w:tc>
      </w:tr>
      <w:tr w:rsidR="00BF3964" w:rsidRPr="00C978B9" w14:paraId="5813F8CA" w14:textId="77777777" w:rsidTr="00502305">
        <w:tc>
          <w:tcPr>
            <w:tcW w:w="1406" w:type="dxa"/>
            <w:vMerge w:val="restart"/>
            <w:tcBorders>
              <w:bottom w:val="single" w:sz="4" w:space="0" w:color="BCBEC0"/>
            </w:tcBorders>
          </w:tcPr>
          <w:p w14:paraId="616DD86D" w14:textId="77777777" w:rsidR="00BF3964" w:rsidRPr="00C978B9" w:rsidRDefault="00BF3964" w:rsidP="00502305">
            <w:pPr>
              <w:keepNext/>
            </w:pPr>
            <w:r w:rsidRPr="00C978B9">
              <w:rPr>
                <w:noProof/>
                <w:lang w:eastAsia="en-AU"/>
              </w:rPr>
              <w:drawing>
                <wp:inline distT="0" distB="0" distL="0" distR="0" wp14:anchorId="179A2D0F" wp14:editId="10BF572B">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4E14C7F4" w14:textId="77777777" w:rsidR="00BF3964" w:rsidRPr="00AA57E3" w:rsidRDefault="00BF3964" w:rsidP="00502305">
            <w:r>
              <w:t>Communicate Effectively</w:t>
            </w:r>
          </w:p>
        </w:tc>
        <w:tc>
          <w:tcPr>
            <w:tcW w:w="4770" w:type="dxa"/>
            <w:tcBorders>
              <w:bottom w:val="single" w:sz="4" w:space="0" w:color="BCBEC0"/>
            </w:tcBorders>
          </w:tcPr>
          <w:p w14:paraId="0E47CD3C" w14:textId="77777777" w:rsidR="00BF3964" w:rsidRPr="00AA57E3" w:rsidRDefault="00BF3964" w:rsidP="00502305">
            <w:r>
              <w:t>Communicate clearly, actively listen to others, and respond with understanding and respect</w:t>
            </w:r>
          </w:p>
        </w:tc>
        <w:tc>
          <w:tcPr>
            <w:tcW w:w="1606" w:type="dxa"/>
            <w:tcBorders>
              <w:bottom w:val="single" w:sz="4" w:space="0" w:color="BCBEC0"/>
            </w:tcBorders>
          </w:tcPr>
          <w:p w14:paraId="7399385B" w14:textId="77777777" w:rsidR="00BF3964" w:rsidRDefault="00BF3964" w:rsidP="00502305">
            <w:pPr>
              <w:pStyle w:val="TableBullet"/>
              <w:numPr>
                <w:ilvl w:val="0"/>
                <w:numId w:val="0"/>
              </w:numPr>
              <w:jc w:val="both"/>
            </w:pPr>
            <w:r>
              <w:t>Adept</w:t>
            </w:r>
          </w:p>
        </w:tc>
      </w:tr>
      <w:tr w:rsidR="00BF3964" w:rsidRPr="00C978B9" w14:paraId="16FDD4DC" w14:textId="77777777" w:rsidTr="00502305">
        <w:tc>
          <w:tcPr>
            <w:tcW w:w="1406" w:type="dxa"/>
            <w:vMerge/>
            <w:tcBorders>
              <w:bottom w:val="single" w:sz="4" w:space="0" w:color="BCBEC0"/>
            </w:tcBorders>
          </w:tcPr>
          <w:p w14:paraId="113C2F6F" w14:textId="77777777" w:rsidR="00BF3964" w:rsidRDefault="00BF3964" w:rsidP="00502305">
            <w:pPr>
              <w:keepNext/>
              <w:rPr>
                <w:noProof/>
                <w:lang w:eastAsia="en-AU"/>
              </w:rPr>
            </w:pPr>
          </w:p>
        </w:tc>
        <w:tc>
          <w:tcPr>
            <w:tcW w:w="2971" w:type="dxa"/>
            <w:gridSpan w:val="2"/>
            <w:tcBorders>
              <w:bottom w:val="single" w:sz="4" w:space="0" w:color="BCBEC0"/>
            </w:tcBorders>
          </w:tcPr>
          <w:p w14:paraId="4CF464D4" w14:textId="77777777" w:rsidR="00BF3964" w:rsidRPr="00A8226F" w:rsidRDefault="00BF3964" w:rsidP="00502305">
            <w:r>
              <w:t>Influence and Negotiate</w:t>
            </w:r>
          </w:p>
        </w:tc>
        <w:tc>
          <w:tcPr>
            <w:tcW w:w="4770" w:type="dxa"/>
            <w:tcBorders>
              <w:bottom w:val="single" w:sz="4" w:space="0" w:color="BCBEC0"/>
            </w:tcBorders>
          </w:tcPr>
          <w:p w14:paraId="56CCF8FF" w14:textId="77777777" w:rsidR="00BF3964" w:rsidRDefault="00BF3964" w:rsidP="00502305">
            <w:r>
              <w:t>Gain consensus and commitment from others, and resolve issues and conflicts</w:t>
            </w:r>
          </w:p>
        </w:tc>
        <w:tc>
          <w:tcPr>
            <w:tcW w:w="1606" w:type="dxa"/>
            <w:tcBorders>
              <w:bottom w:val="single" w:sz="4" w:space="0" w:color="BCBEC0"/>
            </w:tcBorders>
          </w:tcPr>
          <w:p w14:paraId="107942A1" w14:textId="77777777" w:rsidR="00BF3964" w:rsidRDefault="00BF3964" w:rsidP="00502305">
            <w:pPr>
              <w:pStyle w:val="TableBullet"/>
              <w:numPr>
                <w:ilvl w:val="0"/>
                <w:numId w:val="0"/>
              </w:numPr>
              <w:jc w:val="both"/>
            </w:pPr>
            <w:r>
              <w:t>Foundational</w:t>
            </w:r>
          </w:p>
        </w:tc>
      </w:tr>
      <w:tr w:rsidR="00BF3964" w:rsidRPr="00C978B9" w14:paraId="43371211" w14:textId="77777777" w:rsidTr="00502305">
        <w:tc>
          <w:tcPr>
            <w:tcW w:w="1406" w:type="dxa"/>
            <w:vMerge w:val="restart"/>
            <w:tcBorders>
              <w:bottom w:val="single" w:sz="4" w:space="0" w:color="BCBEC0"/>
            </w:tcBorders>
          </w:tcPr>
          <w:p w14:paraId="22DBC282" w14:textId="77777777" w:rsidR="00BF3964" w:rsidRPr="00C978B9" w:rsidRDefault="00BF3964" w:rsidP="00502305">
            <w:pPr>
              <w:keepNext/>
            </w:pPr>
            <w:r w:rsidRPr="00C978B9">
              <w:rPr>
                <w:noProof/>
                <w:lang w:eastAsia="en-AU"/>
              </w:rPr>
              <w:drawing>
                <wp:inline distT="0" distB="0" distL="0" distR="0" wp14:anchorId="177FC160" wp14:editId="1B2A2E8F">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3C1ACBF" w14:textId="77777777" w:rsidR="00BF3964" w:rsidRPr="00AA57E3" w:rsidRDefault="00BF3964" w:rsidP="00502305">
            <w:r>
              <w:t>Deliver Results</w:t>
            </w:r>
          </w:p>
        </w:tc>
        <w:tc>
          <w:tcPr>
            <w:tcW w:w="4770" w:type="dxa"/>
            <w:tcBorders>
              <w:bottom w:val="single" w:sz="4" w:space="0" w:color="BCBEC0"/>
            </w:tcBorders>
          </w:tcPr>
          <w:p w14:paraId="180D0C15" w14:textId="77777777" w:rsidR="00BF3964" w:rsidRPr="00AA57E3" w:rsidRDefault="00BF3964" w:rsidP="00502305">
            <w:r>
              <w:t>Achieve results through the efficient use of resources and a commitment to quality outcomes</w:t>
            </w:r>
          </w:p>
        </w:tc>
        <w:tc>
          <w:tcPr>
            <w:tcW w:w="1606" w:type="dxa"/>
            <w:tcBorders>
              <w:bottom w:val="single" w:sz="4" w:space="0" w:color="BCBEC0"/>
            </w:tcBorders>
          </w:tcPr>
          <w:p w14:paraId="47953C4C" w14:textId="77777777" w:rsidR="00BF3964" w:rsidRDefault="00BF3964" w:rsidP="00502305">
            <w:pPr>
              <w:pStyle w:val="TableBullet"/>
              <w:numPr>
                <w:ilvl w:val="0"/>
                <w:numId w:val="0"/>
              </w:numPr>
              <w:jc w:val="both"/>
            </w:pPr>
            <w:r>
              <w:t>Intermediate</w:t>
            </w:r>
          </w:p>
        </w:tc>
      </w:tr>
      <w:tr w:rsidR="00BF3964" w:rsidRPr="00C978B9" w14:paraId="275A36B6" w14:textId="77777777" w:rsidTr="00502305">
        <w:tc>
          <w:tcPr>
            <w:tcW w:w="1406" w:type="dxa"/>
            <w:vMerge/>
            <w:tcBorders>
              <w:bottom w:val="single" w:sz="4" w:space="0" w:color="BCBEC0"/>
            </w:tcBorders>
          </w:tcPr>
          <w:p w14:paraId="32BCE394" w14:textId="77777777" w:rsidR="00BF3964" w:rsidRDefault="00BF3964" w:rsidP="00502305">
            <w:pPr>
              <w:keepNext/>
              <w:rPr>
                <w:noProof/>
                <w:lang w:eastAsia="en-AU"/>
              </w:rPr>
            </w:pPr>
          </w:p>
        </w:tc>
        <w:tc>
          <w:tcPr>
            <w:tcW w:w="2971" w:type="dxa"/>
            <w:gridSpan w:val="2"/>
            <w:tcBorders>
              <w:bottom w:val="single" w:sz="4" w:space="0" w:color="BCBEC0"/>
            </w:tcBorders>
          </w:tcPr>
          <w:p w14:paraId="13737099" w14:textId="77777777" w:rsidR="00BF3964" w:rsidRPr="00A8226F" w:rsidRDefault="00BF3964" w:rsidP="00502305">
            <w:r>
              <w:t>Plan and Prioritise</w:t>
            </w:r>
          </w:p>
        </w:tc>
        <w:tc>
          <w:tcPr>
            <w:tcW w:w="4770" w:type="dxa"/>
            <w:tcBorders>
              <w:bottom w:val="single" w:sz="4" w:space="0" w:color="BCBEC0"/>
            </w:tcBorders>
          </w:tcPr>
          <w:p w14:paraId="4EB34A2A" w14:textId="77777777" w:rsidR="00BF3964" w:rsidRDefault="00BF3964" w:rsidP="00502305">
            <w:r>
              <w:t>Plan to achieve priority outcomes and respond flexibly to changing circumstances</w:t>
            </w:r>
          </w:p>
        </w:tc>
        <w:tc>
          <w:tcPr>
            <w:tcW w:w="1606" w:type="dxa"/>
            <w:tcBorders>
              <w:bottom w:val="single" w:sz="4" w:space="0" w:color="BCBEC0"/>
            </w:tcBorders>
          </w:tcPr>
          <w:p w14:paraId="4F310A05" w14:textId="77777777" w:rsidR="00BF3964" w:rsidRDefault="00BF3964" w:rsidP="00502305">
            <w:pPr>
              <w:pStyle w:val="TableBullet"/>
              <w:numPr>
                <w:ilvl w:val="0"/>
                <w:numId w:val="0"/>
              </w:numPr>
              <w:jc w:val="both"/>
            </w:pPr>
            <w:r>
              <w:t>Intermediate</w:t>
            </w:r>
          </w:p>
        </w:tc>
      </w:tr>
      <w:tr w:rsidR="00BF3964" w:rsidRPr="00C978B9" w14:paraId="19874FB7" w14:textId="77777777" w:rsidTr="00502305">
        <w:tc>
          <w:tcPr>
            <w:tcW w:w="1406" w:type="dxa"/>
            <w:vMerge w:val="restart"/>
            <w:tcBorders>
              <w:bottom w:val="single" w:sz="4" w:space="0" w:color="BCBEC0"/>
            </w:tcBorders>
          </w:tcPr>
          <w:p w14:paraId="4AF1B63D" w14:textId="77777777" w:rsidR="00BF3964" w:rsidRPr="00C978B9" w:rsidRDefault="00BF3964" w:rsidP="00502305">
            <w:pPr>
              <w:keepNext/>
            </w:pPr>
            <w:r w:rsidRPr="00C978B9">
              <w:rPr>
                <w:noProof/>
                <w:lang w:eastAsia="en-AU"/>
              </w:rPr>
              <w:drawing>
                <wp:inline distT="0" distB="0" distL="0" distR="0" wp14:anchorId="3C48DDA5" wp14:editId="526BD789">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5E91EFF" w14:textId="77777777" w:rsidR="00BF3964" w:rsidRPr="00AA57E3" w:rsidRDefault="00BF3964" w:rsidP="00502305">
            <w:r>
              <w:t>Finance</w:t>
            </w:r>
          </w:p>
        </w:tc>
        <w:tc>
          <w:tcPr>
            <w:tcW w:w="4770" w:type="dxa"/>
            <w:tcBorders>
              <w:bottom w:val="single" w:sz="4" w:space="0" w:color="BCBEC0"/>
            </w:tcBorders>
          </w:tcPr>
          <w:p w14:paraId="4B56F880" w14:textId="77777777" w:rsidR="00BF3964" w:rsidRPr="00AA57E3" w:rsidRDefault="00BF3964" w:rsidP="00502305">
            <w:r>
              <w:t>Understand and apply financial processes to achieve value for money and minimise financial risk</w:t>
            </w:r>
          </w:p>
        </w:tc>
        <w:tc>
          <w:tcPr>
            <w:tcW w:w="1606" w:type="dxa"/>
            <w:tcBorders>
              <w:bottom w:val="single" w:sz="4" w:space="0" w:color="BCBEC0"/>
            </w:tcBorders>
          </w:tcPr>
          <w:p w14:paraId="62881480" w14:textId="77777777" w:rsidR="00BF3964" w:rsidRDefault="00BF3964" w:rsidP="00502305">
            <w:pPr>
              <w:pStyle w:val="TableBullet"/>
              <w:numPr>
                <w:ilvl w:val="0"/>
                <w:numId w:val="0"/>
              </w:numPr>
              <w:jc w:val="both"/>
            </w:pPr>
            <w:r>
              <w:t>Foundational</w:t>
            </w:r>
          </w:p>
        </w:tc>
      </w:tr>
      <w:tr w:rsidR="00BF3964" w:rsidRPr="00C978B9" w14:paraId="6C561C1E" w14:textId="77777777" w:rsidTr="00502305">
        <w:tc>
          <w:tcPr>
            <w:tcW w:w="1406" w:type="dxa"/>
            <w:vMerge/>
            <w:tcBorders>
              <w:bottom w:val="single" w:sz="4" w:space="0" w:color="BCBEC0"/>
            </w:tcBorders>
          </w:tcPr>
          <w:p w14:paraId="7709D174" w14:textId="77777777" w:rsidR="00BF3964" w:rsidRDefault="00BF3964" w:rsidP="00502305">
            <w:pPr>
              <w:keepNext/>
              <w:rPr>
                <w:noProof/>
                <w:lang w:eastAsia="en-AU"/>
              </w:rPr>
            </w:pPr>
          </w:p>
        </w:tc>
        <w:tc>
          <w:tcPr>
            <w:tcW w:w="2971" w:type="dxa"/>
            <w:gridSpan w:val="2"/>
            <w:tcBorders>
              <w:bottom w:val="single" w:sz="4" w:space="0" w:color="BCBEC0"/>
            </w:tcBorders>
          </w:tcPr>
          <w:p w14:paraId="4EB55543" w14:textId="77777777" w:rsidR="00BF3964" w:rsidRPr="00A8226F" w:rsidRDefault="00BF3964" w:rsidP="00502305">
            <w:r>
              <w:t>Procurement and Contract Management</w:t>
            </w:r>
          </w:p>
        </w:tc>
        <w:tc>
          <w:tcPr>
            <w:tcW w:w="4770" w:type="dxa"/>
            <w:tcBorders>
              <w:bottom w:val="single" w:sz="4" w:space="0" w:color="BCBEC0"/>
            </w:tcBorders>
          </w:tcPr>
          <w:p w14:paraId="1D94CA93" w14:textId="77777777" w:rsidR="00BF3964" w:rsidRDefault="00BF3964" w:rsidP="00502305">
            <w:r>
              <w:t>Understand and apply procurement processes to ensure effective purchasing and contract performance</w:t>
            </w:r>
          </w:p>
        </w:tc>
        <w:tc>
          <w:tcPr>
            <w:tcW w:w="1606" w:type="dxa"/>
            <w:tcBorders>
              <w:bottom w:val="single" w:sz="4" w:space="0" w:color="BCBEC0"/>
            </w:tcBorders>
          </w:tcPr>
          <w:p w14:paraId="702C3E12" w14:textId="77777777" w:rsidR="00BF3964" w:rsidRDefault="00BF3964" w:rsidP="00502305">
            <w:pPr>
              <w:pStyle w:val="TableBullet"/>
              <w:numPr>
                <w:ilvl w:val="0"/>
                <w:numId w:val="0"/>
              </w:numPr>
              <w:jc w:val="both"/>
            </w:pPr>
            <w:r>
              <w:t>Intermediate</w:t>
            </w:r>
          </w:p>
        </w:tc>
      </w:tr>
    </w:tbl>
    <w:p w14:paraId="3E81942C" w14:textId="77777777" w:rsidR="00BF3964" w:rsidRDefault="00BF3964" w:rsidP="00BF3964">
      <w:pPr>
        <w:tabs>
          <w:tab w:val="left" w:pos="2925"/>
        </w:tabs>
        <w:rPr>
          <w:rFonts w:ascii="Georgia" w:hAnsi="Georgia"/>
        </w:rPr>
      </w:pPr>
    </w:p>
    <w:p w14:paraId="0C1E3DC5" w14:textId="77777777" w:rsidR="00BF3964" w:rsidRPr="00BF3964" w:rsidRDefault="00BF3964" w:rsidP="00BF3964">
      <w:pPr>
        <w:rPr>
          <w:rFonts w:ascii="Georgia" w:hAnsi="Georgia"/>
        </w:rPr>
      </w:pPr>
    </w:p>
    <w:p w14:paraId="7F34639D" w14:textId="77777777" w:rsidR="00BF3964" w:rsidRPr="00BF3964" w:rsidRDefault="00BF3964" w:rsidP="00BF3964">
      <w:pPr>
        <w:rPr>
          <w:rFonts w:ascii="Georgia" w:hAnsi="Georgia"/>
        </w:rPr>
      </w:pPr>
    </w:p>
    <w:p w14:paraId="17DE6EF4" w14:textId="77777777" w:rsidR="00BF3964" w:rsidRPr="00BF3964" w:rsidRDefault="00BF3964" w:rsidP="00BF3964">
      <w:pPr>
        <w:rPr>
          <w:rFonts w:ascii="Georgia" w:hAnsi="Georgia"/>
        </w:rPr>
      </w:pPr>
    </w:p>
    <w:p w14:paraId="4B53564A" w14:textId="77777777" w:rsidR="00BF3964" w:rsidRPr="00BF3964" w:rsidRDefault="00BF3964" w:rsidP="00BF3964">
      <w:pPr>
        <w:rPr>
          <w:rFonts w:ascii="Georgia" w:hAnsi="Georgia"/>
        </w:rPr>
      </w:pPr>
    </w:p>
    <w:p w14:paraId="572231F1" w14:textId="77777777" w:rsidR="00BF3964" w:rsidRPr="00BF3964" w:rsidRDefault="00BF3964" w:rsidP="00BF3964">
      <w:pPr>
        <w:rPr>
          <w:rFonts w:ascii="Georgia" w:hAnsi="Georgia"/>
        </w:rPr>
      </w:pPr>
    </w:p>
    <w:p w14:paraId="55E2DB51" w14:textId="77777777" w:rsidR="00BF3964" w:rsidRPr="00BF3964" w:rsidRDefault="00BF3964" w:rsidP="00BF3964">
      <w:pPr>
        <w:rPr>
          <w:rFonts w:ascii="Georgia" w:hAnsi="Georgia"/>
        </w:rPr>
      </w:pPr>
    </w:p>
    <w:p w14:paraId="7B049A6C" w14:textId="77777777" w:rsidR="00BF3964" w:rsidRPr="00BF3964" w:rsidRDefault="00BF3964" w:rsidP="00BF3964">
      <w:pPr>
        <w:rPr>
          <w:rFonts w:ascii="Georgia" w:hAnsi="Georgia"/>
        </w:rPr>
      </w:pPr>
    </w:p>
    <w:p w14:paraId="7AA525EE" w14:textId="77777777" w:rsidR="00BF3964" w:rsidRPr="00BF3964" w:rsidRDefault="00BF3964" w:rsidP="00BF3964">
      <w:pPr>
        <w:ind w:firstLine="720"/>
        <w:rPr>
          <w:rFonts w:ascii="Georgia" w:hAnsi="Georgia"/>
        </w:rPr>
      </w:pPr>
    </w:p>
    <w:sectPr w:rsidR="00BF3964" w:rsidRPr="00BF3964" w:rsidSect="009D747B">
      <w:headerReference w:type="even" r:id="rId13"/>
      <w:headerReference w:type="default" r:id="rId14"/>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591D" w14:textId="77777777" w:rsidR="008153E7" w:rsidRDefault="008153E7" w:rsidP="00BB532F">
      <w:pPr>
        <w:spacing w:after="0" w:line="240" w:lineRule="auto"/>
      </w:pPr>
      <w:r>
        <w:separator/>
      </w:r>
    </w:p>
  </w:endnote>
  <w:endnote w:type="continuationSeparator" w:id="0">
    <w:p w14:paraId="425DE86A" w14:textId="77777777" w:rsidR="008153E7" w:rsidRDefault="008153E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57"/>
      <w:gridCol w:w="5234"/>
    </w:tblGrid>
    <w:tr w:rsidR="00BF3964" w14:paraId="7A0C6BA5" w14:textId="77777777" w:rsidTr="00BF3964">
      <w:tc>
        <w:tcPr>
          <w:tcW w:w="2319" w:type="pct"/>
          <w:vAlign w:val="center"/>
        </w:tcPr>
        <w:p w14:paraId="49EBC6E3" w14:textId="77777777" w:rsidR="00BF3964" w:rsidRDefault="00BF3964" w:rsidP="00BF3964">
          <w:pPr>
            <w:pStyle w:val="Footer"/>
          </w:pPr>
          <w:r w:rsidRPr="00C03AFD">
            <w:rPr>
              <w:color w:val="928B81"/>
              <w:sz w:val="18"/>
            </w:rPr>
            <w:t>Role Description</w:t>
          </w:r>
          <w:r>
            <w:rPr>
              <w:color w:val="928B81"/>
              <w:sz w:val="18"/>
            </w:rPr>
            <w:t xml:space="preserve">  </w:t>
          </w:r>
          <w:r w:rsidRPr="00443BCB">
            <w:rPr>
              <w:b/>
              <w:color w:val="928B81"/>
              <w:sz w:val="18"/>
            </w:rPr>
            <w:t>Data Analyst</w:t>
          </w:r>
        </w:p>
      </w:tc>
      <w:tc>
        <w:tcPr>
          <w:tcW w:w="258" w:type="pct"/>
          <w:vAlign w:val="center"/>
        </w:tcPr>
        <w:p w14:paraId="7539D7B1" w14:textId="77777777" w:rsidR="00BF3964" w:rsidRPr="00C03AFD" w:rsidRDefault="00BF3964" w:rsidP="00BF3964">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Pr>
              <w:noProof/>
              <w:color w:val="928B81"/>
              <w:sz w:val="18"/>
              <w:lang w:eastAsia="en-AU"/>
            </w:rPr>
            <w:t>4</w:t>
          </w:r>
          <w:r w:rsidRPr="00C03AFD">
            <w:rPr>
              <w:noProof/>
              <w:color w:val="928B81"/>
              <w:sz w:val="18"/>
              <w:lang w:eastAsia="en-AU"/>
            </w:rPr>
            <w:fldChar w:fldCharType="end"/>
          </w:r>
        </w:p>
      </w:tc>
      <w:tc>
        <w:tcPr>
          <w:tcW w:w="2423" w:type="pct"/>
        </w:tcPr>
        <w:p w14:paraId="47148A5A" w14:textId="77777777" w:rsidR="00BF3964" w:rsidRDefault="00BF3964" w:rsidP="00BF3964">
          <w:pPr>
            <w:pStyle w:val="Footer"/>
            <w:jc w:val="right"/>
          </w:pPr>
          <w:r>
            <w:rPr>
              <w:noProof/>
              <w:lang w:val="en-AU" w:eastAsia="en-AU"/>
            </w:rPr>
            <w:drawing>
              <wp:inline distT="0" distB="0" distL="0" distR="0" wp14:anchorId="013FA303" wp14:editId="015D4BD0">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8A87A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F3964" w14:paraId="42C5D3CA" w14:textId="77777777" w:rsidTr="00502305">
      <w:trPr>
        <w:trHeight w:val="811"/>
      </w:trPr>
      <w:tc>
        <w:tcPr>
          <w:tcW w:w="10005" w:type="dxa"/>
          <w:vAlign w:val="bottom"/>
        </w:tcPr>
        <w:p w14:paraId="1CBCC492" w14:textId="77777777" w:rsidR="00BF3964" w:rsidRPr="00051237" w:rsidRDefault="00BF3964" w:rsidP="00BF3964">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p>
      </w:tc>
      <w:tc>
        <w:tcPr>
          <w:tcW w:w="875" w:type="dxa"/>
        </w:tcPr>
        <w:p w14:paraId="10CDD089" w14:textId="77777777" w:rsidR="00BF3964" w:rsidRDefault="00BF3964" w:rsidP="00BF3964">
          <w:pPr>
            <w:pStyle w:val="Footer"/>
            <w:jc w:val="right"/>
          </w:pPr>
          <w:r>
            <w:rPr>
              <w:noProof/>
              <w:lang w:val="en-AU" w:eastAsia="en-AU"/>
            </w:rPr>
            <w:drawing>
              <wp:inline distT="0" distB="0" distL="0" distR="0" wp14:anchorId="59B5FC59" wp14:editId="359ED8F2">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A5AB2D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A18E" w14:textId="77777777" w:rsidR="008153E7" w:rsidRDefault="008153E7" w:rsidP="00BB532F">
      <w:pPr>
        <w:spacing w:after="0" w:line="240" w:lineRule="auto"/>
      </w:pPr>
      <w:r>
        <w:separator/>
      </w:r>
    </w:p>
  </w:footnote>
  <w:footnote w:type="continuationSeparator" w:id="0">
    <w:p w14:paraId="116ACD7A" w14:textId="77777777" w:rsidR="008153E7" w:rsidRDefault="008153E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62F2" w14:textId="77777777" w:rsidR="00FB15E9" w:rsidRDefault="008153E7">
    <w:pPr>
      <w:pStyle w:val="Header"/>
    </w:pPr>
    <w:r>
      <w:rPr>
        <w:noProof/>
      </w:rPr>
      <w:pict w14:anchorId="1B957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635"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textpath style="font-family:&quot;Arial&quot;;font-size:1pt" string="STANDA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F6C" w14:textId="77777777" w:rsidR="00FB15E9" w:rsidRDefault="008153E7">
    <w:pPr>
      <w:pStyle w:val="Header"/>
    </w:pPr>
    <w:r>
      <w:rPr>
        <w:noProof/>
      </w:rPr>
      <w:pict w14:anchorId="51172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636"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textpath style="font-family:&quot;Arial&quot;;font-size:1pt" string="STAND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7E2FB7" w14:paraId="0DECAEB0" w14:textId="77777777" w:rsidTr="009D747B">
      <w:trPr>
        <w:trHeight w:val="1337"/>
      </w:trPr>
      <w:tc>
        <w:tcPr>
          <w:tcW w:w="7038" w:type="dxa"/>
        </w:tcPr>
        <w:p w14:paraId="04417B25" w14:textId="33D67851"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5F1DF5DC" w14:textId="77777777" w:rsidR="009D74C1" w:rsidRPr="009D74C1" w:rsidRDefault="009D74C1" w:rsidP="009D74C1">
          <w:pPr>
            <w:rPr>
              <w:rFonts w:eastAsiaTheme="minorHAnsi" w:cs="Arial"/>
              <w:b/>
              <w:color w:val="000000"/>
              <w:spacing w:val="-10"/>
              <w:sz w:val="42"/>
              <w:szCs w:val="42"/>
            </w:rPr>
          </w:pPr>
          <w:r w:rsidRPr="009D74C1">
            <w:rPr>
              <w:rFonts w:eastAsiaTheme="minorHAnsi" w:cs="Arial"/>
              <w:b/>
              <w:color w:val="000000"/>
              <w:spacing w:val="-10"/>
              <w:sz w:val="42"/>
              <w:szCs w:val="42"/>
            </w:rPr>
            <w:t xml:space="preserve">Data Analyst </w:t>
          </w:r>
        </w:p>
        <w:p w14:paraId="1B6DD456" w14:textId="77777777" w:rsidR="007E2FB7" w:rsidRPr="001E49B2" w:rsidRDefault="007E2FB7" w:rsidP="001C2248">
          <w:pPr>
            <w:pStyle w:val="TitleSub"/>
            <w:spacing w:after="0"/>
            <w:rPr>
              <w:rFonts w:ascii="Arial" w:hAnsi="Arial" w:cs="Arial"/>
              <w:b/>
            </w:rPr>
          </w:pPr>
        </w:p>
      </w:tc>
      <w:tc>
        <w:tcPr>
          <w:tcW w:w="3665" w:type="dxa"/>
        </w:tcPr>
        <w:p w14:paraId="5F77B1CB" w14:textId="77777777" w:rsidR="000477E1" w:rsidRPr="000477E1" w:rsidRDefault="00860EF4" w:rsidP="00030565">
          <w:pPr>
            <w:jc w:val="right"/>
          </w:pPr>
          <w:r>
            <w:rPr>
              <w:noProof/>
              <w:lang w:val="en-AU" w:eastAsia="en-AU"/>
            </w:rPr>
            <w:drawing>
              <wp:inline distT="0" distB="0" distL="0" distR="0" wp14:anchorId="63361422" wp14:editId="2CAF3CA3">
                <wp:extent cx="2273531" cy="68164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tc>
    </w:tr>
  </w:tbl>
  <w:p w14:paraId="4BF645AB" w14:textId="45D294D1" w:rsidR="007E2FB7" w:rsidRDefault="00266075" w:rsidP="00A2122C">
    <w:pPr>
      <w:pStyle w:val="Header"/>
    </w:pPr>
    <w:r>
      <w:rPr>
        <w:rFonts w:ascii="Georgia" w:hAnsi="Georgia" w:cs="Georgia"/>
        <w:noProof/>
      </w:rPr>
      <w:pict w14:anchorId="73321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4634" o:spid="_x0000_s2052" type="#_x0000_t136" style="position:absolute;margin-left:0;margin-top:0;width:609.1pt;height:152.25pt;rotation:315;z-index:-251657216;mso-position-horizontal:center;mso-position-horizontal-relative:margin;mso-position-vertical:center;mso-position-vertical-relative:margin" o:allowincell="f" fillcolor="silver" stroked="f">
          <v:textpath style="font-family:&quot;Arial&quot;;font-size:1pt" string="STANDA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A6E36"/>
    <w:multiLevelType w:val="hybridMultilevel"/>
    <w:tmpl w:val="BAEED6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45108"/>
    <w:multiLevelType w:val="hybridMultilevel"/>
    <w:tmpl w:val="A8625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A71AE"/>
    <w:multiLevelType w:val="hybridMultilevel"/>
    <w:tmpl w:val="A580CC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C14E2"/>
    <w:multiLevelType w:val="hybridMultilevel"/>
    <w:tmpl w:val="AED6E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F82116"/>
    <w:multiLevelType w:val="hybridMultilevel"/>
    <w:tmpl w:val="E862AA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B457AD"/>
    <w:multiLevelType w:val="hybridMultilevel"/>
    <w:tmpl w:val="5B4E5518"/>
    <w:lvl w:ilvl="0" w:tplc="7AEE85CC">
      <w:numFmt w:val="bullet"/>
      <w:lvlText w:val="•"/>
      <w:lvlJc w:val="left"/>
      <w:pPr>
        <w:ind w:left="930" w:hanging="57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8120B"/>
    <w:multiLevelType w:val="hybridMultilevel"/>
    <w:tmpl w:val="A69C5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9"/>
  </w:num>
  <w:num w:numId="8">
    <w:abstractNumId w:val="7"/>
  </w:num>
  <w:num w:numId="9">
    <w:abstractNumId w:val="8"/>
  </w:num>
  <w:num w:numId="10">
    <w:abstractNumId w:val="2"/>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Tizzone">
    <w15:presenceInfo w15:providerId="AD" w15:userId="S::danielle.tizzone@dpie.nsw.gov.au::46321a32-1203-4863-a4f8-0b64081869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0F4B8E"/>
    <w:rsid w:val="00104EC7"/>
    <w:rsid w:val="001336E8"/>
    <w:rsid w:val="0013413E"/>
    <w:rsid w:val="00134F5E"/>
    <w:rsid w:val="00153F10"/>
    <w:rsid w:val="00165754"/>
    <w:rsid w:val="001671DC"/>
    <w:rsid w:val="0018091E"/>
    <w:rsid w:val="001815E8"/>
    <w:rsid w:val="00185ABC"/>
    <w:rsid w:val="00193EFE"/>
    <w:rsid w:val="00194A32"/>
    <w:rsid w:val="001A00F1"/>
    <w:rsid w:val="001A1AA1"/>
    <w:rsid w:val="001A1EC8"/>
    <w:rsid w:val="001A4F0B"/>
    <w:rsid w:val="001B1F0F"/>
    <w:rsid w:val="001B5DFD"/>
    <w:rsid w:val="001B75A6"/>
    <w:rsid w:val="001C0E5F"/>
    <w:rsid w:val="001C2248"/>
    <w:rsid w:val="001C5166"/>
    <w:rsid w:val="001C57BC"/>
    <w:rsid w:val="001C5A46"/>
    <w:rsid w:val="001D097C"/>
    <w:rsid w:val="001E2792"/>
    <w:rsid w:val="001E27DB"/>
    <w:rsid w:val="001E35B4"/>
    <w:rsid w:val="001E3A02"/>
    <w:rsid w:val="001E49B2"/>
    <w:rsid w:val="001F2503"/>
    <w:rsid w:val="001F314E"/>
    <w:rsid w:val="00201E8B"/>
    <w:rsid w:val="00203A88"/>
    <w:rsid w:val="00205A8A"/>
    <w:rsid w:val="00211F68"/>
    <w:rsid w:val="00237421"/>
    <w:rsid w:val="00240A8E"/>
    <w:rsid w:val="00263ACB"/>
    <w:rsid w:val="00265A9B"/>
    <w:rsid w:val="00266075"/>
    <w:rsid w:val="0028314F"/>
    <w:rsid w:val="00287C54"/>
    <w:rsid w:val="002A648F"/>
    <w:rsid w:val="002B0B83"/>
    <w:rsid w:val="002B1F76"/>
    <w:rsid w:val="002C2823"/>
    <w:rsid w:val="002D36BB"/>
    <w:rsid w:val="00301747"/>
    <w:rsid w:val="00325E9D"/>
    <w:rsid w:val="003272B1"/>
    <w:rsid w:val="00327F5C"/>
    <w:rsid w:val="00331F80"/>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45EE5"/>
    <w:rsid w:val="00466287"/>
    <w:rsid w:val="0047547E"/>
    <w:rsid w:val="00492AA6"/>
    <w:rsid w:val="004C2162"/>
    <w:rsid w:val="004C45E2"/>
    <w:rsid w:val="004D0C22"/>
    <w:rsid w:val="004D27C8"/>
    <w:rsid w:val="004E44A5"/>
    <w:rsid w:val="004E474E"/>
    <w:rsid w:val="004E7F32"/>
    <w:rsid w:val="00502DBF"/>
    <w:rsid w:val="00521D19"/>
    <w:rsid w:val="00523CFF"/>
    <w:rsid w:val="00527FCF"/>
    <w:rsid w:val="005307BA"/>
    <w:rsid w:val="005443C9"/>
    <w:rsid w:val="00545AC6"/>
    <w:rsid w:val="00551038"/>
    <w:rsid w:val="0059035B"/>
    <w:rsid w:val="005B10E1"/>
    <w:rsid w:val="005B5053"/>
    <w:rsid w:val="005C6FBA"/>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56BF8"/>
    <w:rsid w:val="00674D4C"/>
    <w:rsid w:val="00683870"/>
    <w:rsid w:val="006A2280"/>
    <w:rsid w:val="006B4A49"/>
    <w:rsid w:val="006B723B"/>
    <w:rsid w:val="006C2473"/>
    <w:rsid w:val="006C4218"/>
    <w:rsid w:val="006C59D3"/>
    <w:rsid w:val="006D1FBC"/>
    <w:rsid w:val="006E28E7"/>
    <w:rsid w:val="006F6652"/>
    <w:rsid w:val="006F7124"/>
    <w:rsid w:val="00700CE6"/>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D5837"/>
    <w:rsid w:val="007E2FB7"/>
    <w:rsid w:val="00805561"/>
    <w:rsid w:val="00806FE1"/>
    <w:rsid w:val="00807ED1"/>
    <w:rsid w:val="00814E2A"/>
    <w:rsid w:val="008153E7"/>
    <w:rsid w:val="00817B11"/>
    <w:rsid w:val="008203EE"/>
    <w:rsid w:val="008267A0"/>
    <w:rsid w:val="0083547C"/>
    <w:rsid w:val="008476E6"/>
    <w:rsid w:val="0085706D"/>
    <w:rsid w:val="00860904"/>
    <w:rsid w:val="00860EF4"/>
    <w:rsid w:val="00863B1A"/>
    <w:rsid w:val="00891B2B"/>
    <w:rsid w:val="008A0EBB"/>
    <w:rsid w:val="008A13AC"/>
    <w:rsid w:val="008B74C1"/>
    <w:rsid w:val="008C0B4D"/>
    <w:rsid w:val="008C37C8"/>
    <w:rsid w:val="008D7766"/>
    <w:rsid w:val="008E08E3"/>
    <w:rsid w:val="00902EC0"/>
    <w:rsid w:val="009077E2"/>
    <w:rsid w:val="00910F45"/>
    <w:rsid w:val="00911725"/>
    <w:rsid w:val="00924003"/>
    <w:rsid w:val="009351E9"/>
    <w:rsid w:val="00940C04"/>
    <w:rsid w:val="00957666"/>
    <w:rsid w:val="00964A6C"/>
    <w:rsid w:val="00970179"/>
    <w:rsid w:val="00977E40"/>
    <w:rsid w:val="00984B9C"/>
    <w:rsid w:val="00985984"/>
    <w:rsid w:val="00994DCE"/>
    <w:rsid w:val="0099587E"/>
    <w:rsid w:val="009979FA"/>
    <w:rsid w:val="009A5DCE"/>
    <w:rsid w:val="009B3103"/>
    <w:rsid w:val="009C12FA"/>
    <w:rsid w:val="009C7F29"/>
    <w:rsid w:val="009D72FE"/>
    <w:rsid w:val="009D747B"/>
    <w:rsid w:val="009D74C1"/>
    <w:rsid w:val="009E5D24"/>
    <w:rsid w:val="00A00C30"/>
    <w:rsid w:val="00A016F9"/>
    <w:rsid w:val="00A02AEF"/>
    <w:rsid w:val="00A14A03"/>
    <w:rsid w:val="00A2122C"/>
    <w:rsid w:val="00A24F74"/>
    <w:rsid w:val="00A41E4E"/>
    <w:rsid w:val="00A4412E"/>
    <w:rsid w:val="00A47353"/>
    <w:rsid w:val="00A73C38"/>
    <w:rsid w:val="00A77B0C"/>
    <w:rsid w:val="00A83932"/>
    <w:rsid w:val="00A85305"/>
    <w:rsid w:val="00A8686E"/>
    <w:rsid w:val="00A8732A"/>
    <w:rsid w:val="00A970A2"/>
    <w:rsid w:val="00AB120A"/>
    <w:rsid w:val="00AB50E4"/>
    <w:rsid w:val="00AC1AF9"/>
    <w:rsid w:val="00AC6CDE"/>
    <w:rsid w:val="00AC742D"/>
    <w:rsid w:val="00AC7DC9"/>
    <w:rsid w:val="00AE14D7"/>
    <w:rsid w:val="00AE52E0"/>
    <w:rsid w:val="00AF01AC"/>
    <w:rsid w:val="00AF7D0C"/>
    <w:rsid w:val="00B0574B"/>
    <w:rsid w:val="00B2037F"/>
    <w:rsid w:val="00B32691"/>
    <w:rsid w:val="00B407F6"/>
    <w:rsid w:val="00B57DB4"/>
    <w:rsid w:val="00B635E3"/>
    <w:rsid w:val="00B72B4F"/>
    <w:rsid w:val="00B835C0"/>
    <w:rsid w:val="00B876AF"/>
    <w:rsid w:val="00BA759E"/>
    <w:rsid w:val="00BB532F"/>
    <w:rsid w:val="00BC162D"/>
    <w:rsid w:val="00BC2FE4"/>
    <w:rsid w:val="00BD4DDA"/>
    <w:rsid w:val="00BE4EAE"/>
    <w:rsid w:val="00BF3964"/>
    <w:rsid w:val="00C03AFD"/>
    <w:rsid w:val="00C2069A"/>
    <w:rsid w:val="00C271F9"/>
    <w:rsid w:val="00C517B6"/>
    <w:rsid w:val="00C63F0F"/>
    <w:rsid w:val="00C70636"/>
    <w:rsid w:val="00C70842"/>
    <w:rsid w:val="00CC76F2"/>
    <w:rsid w:val="00CE105E"/>
    <w:rsid w:val="00CE1E5E"/>
    <w:rsid w:val="00CE295C"/>
    <w:rsid w:val="00D139A0"/>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153E0"/>
    <w:rsid w:val="00E25470"/>
    <w:rsid w:val="00E27471"/>
    <w:rsid w:val="00E27757"/>
    <w:rsid w:val="00E436A1"/>
    <w:rsid w:val="00E44564"/>
    <w:rsid w:val="00E46EEC"/>
    <w:rsid w:val="00E72D70"/>
    <w:rsid w:val="00E80A46"/>
    <w:rsid w:val="00E83B02"/>
    <w:rsid w:val="00E85FA0"/>
    <w:rsid w:val="00E87997"/>
    <w:rsid w:val="00E95F38"/>
    <w:rsid w:val="00EA7A67"/>
    <w:rsid w:val="00EC0B04"/>
    <w:rsid w:val="00EC4A51"/>
    <w:rsid w:val="00EC5C1D"/>
    <w:rsid w:val="00ED176B"/>
    <w:rsid w:val="00EF6F08"/>
    <w:rsid w:val="00F31B35"/>
    <w:rsid w:val="00F339CD"/>
    <w:rsid w:val="00F33A43"/>
    <w:rsid w:val="00F41650"/>
    <w:rsid w:val="00F47143"/>
    <w:rsid w:val="00F9569D"/>
    <w:rsid w:val="00FB15E9"/>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D59D6F"/>
  <w15:docId w15:val="{CCBE99B9-7D7E-4C61-AA03-B02EA4FC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193EFE"/>
  </w:style>
  <w:style w:type="paragraph" w:customStyle="1" w:styleId="Default">
    <w:name w:val="Default"/>
    <w:rsid w:val="00D139A0"/>
    <w:pPr>
      <w:autoSpaceDE w:val="0"/>
      <w:autoSpaceDN w:val="0"/>
      <w:adjustRightInd w:val="0"/>
      <w:spacing w:after="0" w:line="240" w:lineRule="auto"/>
    </w:pPr>
    <w:rPr>
      <w:rFonts w:cs="Arial"/>
      <w:color w:val="000000"/>
      <w:sz w:val="24"/>
      <w:szCs w:val="24"/>
      <w:lang w:val="en-AU"/>
    </w:rPr>
  </w:style>
  <w:style w:type="paragraph" w:styleId="PlainText">
    <w:name w:val="Plain Text"/>
    <w:basedOn w:val="Normal"/>
    <w:link w:val="PlainTextChar"/>
    <w:uiPriority w:val="99"/>
    <w:unhideWhenUsed/>
    <w:rsid w:val="00BF396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F3964"/>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391537188">
      <w:bodyDiv w:val="1"/>
      <w:marLeft w:val="0"/>
      <w:marRight w:val="0"/>
      <w:marTop w:val="0"/>
      <w:marBottom w:val="0"/>
      <w:divBdr>
        <w:top w:val="none" w:sz="0" w:space="0" w:color="auto"/>
        <w:left w:val="none" w:sz="0" w:space="0" w:color="auto"/>
        <w:bottom w:val="none" w:sz="0" w:space="0" w:color="auto"/>
        <w:right w:val="none" w:sz="0" w:space="0" w:color="auto"/>
      </w:divBdr>
    </w:div>
    <w:div w:id="590547736">
      <w:bodyDiv w:val="1"/>
      <w:marLeft w:val="0"/>
      <w:marRight w:val="0"/>
      <w:marTop w:val="0"/>
      <w:marBottom w:val="0"/>
      <w:divBdr>
        <w:top w:val="none" w:sz="0" w:space="0" w:color="auto"/>
        <w:left w:val="none" w:sz="0" w:space="0" w:color="auto"/>
        <w:bottom w:val="none" w:sz="0" w:space="0" w:color="auto"/>
        <w:right w:val="none" w:sz="0" w:space="0" w:color="auto"/>
      </w:divBdr>
    </w:div>
    <w:div w:id="751119678">
      <w:bodyDiv w:val="1"/>
      <w:marLeft w:val="0"/>
      <w:marRight w:val="0"/>
      <w:marTop w:val="0"/>
      <w:marBottom w:val="0"/>
      <w:divBdr>
        <w:top w:val="none" w:sz="0" w:space="0" w:color="auto"/>
        <w:left w:val="none" w:sz="0" w:space="0" w:color="auto"/>
        <w:bottom w:val="none" w:sz="0" w:space="0" w:color="auto"/>
        <w:right w:val="none" w:sz="0" w:space="0" w:color="auto"/>
      </w:divBdr>
    </w:div>
    <w:div w:id="1186406124">
      <w:bodyDiv w:val="1"/>
      <w:marLeft w:val="0"/>
      <w:marRight w:val="0"/>
      <w:marTop w:val="0"/>
      <w:marBottom w:val="0"/>
      <w:divBdr>
        <w:top w:val="none" w:sz="0" w:space="0" w:color="auto"/>
        <w:left w:val="none" w:sz="0" w:space="0" w:color="auto"/>
        <w:bottom w:val="none" w:sz="0" w:space="0" w:color="auto"/>
        <w:right w:val="none" w:sz="0" w:space="0" w:color="auto"/>
      </w:divBdr>
    </w:div>
    <w:div w:id="1598292411">
      <w:bodyDiv w:val="1"/>
      <w:marLeft w:val="0"/>
      <w:marRight w:val="0"/>
      <w:marTop w:val="0"/>
      <w:marBottom w:val="0"/>
      <w:divBdr>
        <w:top w:val="none" w:sz="0" w:space="0" w:color="auto"/>
        <w:left w:val="none" w:sz="0" w:space="0" w:color="auto"/>
        <w:bottom w:val="none" w:sz="0" w:space="0" w:color="auto"/>
        <w:right w:val="none" w:sz="0" w:space="0" w:color="auto"/>
      </w:divBdr>
    </w:div>
    <w:div w:id="20902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E66A77BFB0F424C9190DC3CBE0A0CCE" ma:contentTypeVersion="8" ma:contentTypeDescription="Create a new document." ma:contentTypeScope="" ma:versionID="54c6b06b997b3c60d161349f1e1d79fe">
  <xsd:schema xmlns:xsd="http://www.w3.org/2001/XMLSchema" xmlns:xs="http://www.w3.org/2001/XMLSchema" xmlns:p="http://schemas.microsoft.com/office/2006/metadata/properties" xmlns:ns2="8588c234-afc9-4aed-bde4-90096c700a86" xmlns:ns3="02848898-d04a-40bf-8395-bcf7c2bbbc15" targetNamespace="http://schemas.microsoft.com/office/2006/metadata/properties" ma:root="true" ma:fieldsID="42e9df642b1d709182346b8a3eed38de" ns2:_="" ns3:_="">
    <xsd:import namespace="8588c234-afc9-4aed-bde4-90096c700a86"/>
    <xsd:import namespace="02848898-d04a-40bf-8395-bcf7c2bbbc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8c234-afc9-4aed-bde4-90096c700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48898-d04a-40bf-8395-bcf7c2bbbc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86E2A-F0D3-4F94-AF6E-8A79F4ABC5B3}">
  <ds:schemaRefs>
    <ds:schemaRef ds:uri="http://schemas.openxmlformats.org/officeDocument/2006/bibliography"/>
  </ds:schemaRefs>
</ds:datastoreItem>
</file>

<file path=customXml/itemProps2.xml><?xml version="1.0" encoding="utf-8"?>
<ds:datastoreItem xmlns:ds="http://schemas.openxmlformats.org/officeDocument/2006/customXml" ds:itemID="{36CFC831-1CE0-4543-B414-3D1C07C5A2DF}"/>
</file>

<file path=customXml/itemProps3.xml><?xml version="1.0" encoding="utf-8"?>
<ds:datastoreItem xmlns:ds="http://schemas.openxmlformats.org/officeDocument/2006/customXml" ds:itemID="{D1B429EA-ACA7-42DF-8D90-917190B8A019}"/>
</file>

<file path=customXml/itemProps4.xml><?xml version="1.0" encoding="utf-8"?>
<ds:datastoreItem xmlns:ds="http://schemas.openxmlformats.org/officeDocument/2006/customXml" ds:itemID="{91D6962A-6B5B-4C00-841C-74BE242649B5}"/>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Danielle Tizzone</cp:lastModifiedBy>
  <cp:revision>2</cp:revision>
  <cp:lastPrinted>2016-12-15T01:50:00Z</cp:lastPrinted>
  <dcterms:created xsi:type="dcterms:W3CDTF">2022-11-16T02:55:00Z</dcterms:created>
  <dcterms:modified xsi:type="dcterms:W3CDTF">2022-11-16T02:55:00Z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0x0101006E66A77BFB0F424C9190DC3CBE0A0CCE</vt:lpwstr>
  </property>
</Properties>
</file>