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PSCGreen"/>
        <w:tblW w:w="10587" w:type="dxa"/>
        <w:tblLook w:val="04A0" w:firstRow="1" w:lastRow="0" w:firstColumn="1" w:lastColumn="0" w:noHBand="0" w:noVBand="1"/>
        <w:tblCaption w:val="PSC_Role_InformationTable"/>
        <w:tblDescription w:val="PSC_Role_InformationTable"/>
      </w:tblPr>
      <w:tblGrid>
        <w:gridCol w:w="4026"/>
        <w:gridCol w:w="6561"/>
      </w:tblGrid>
      <w:tr w:rsidR="009077E2" w:rsidRPr="00DC0173" w14:paraId="5004ADE5" w14:textId="77777777" w:rsidTr="000D7AAC">
        <w:trPr>
          <w:cnfStyle w:val="100000000000" w:firstRow="1" w:lastRow="0" w:firstColumn="0" w:lastColumn="0" w:oddVBand="0" w:evenVBand="0" w:oddHBand="0" w:evenHBand="0" w:firstRowFirstColumn="0" w:firstRowLastColumn="0" w:lastRowFirstColumn="0" w:lastRowLastColumn="0"/>
        </w:trPr>
        <w:tc>
          <w:tcPr>
            <w:tcW w:w="4026" w:type="dxa"/>
            <w:tcBorders>
              <w:bottom w:val="single" w:sz="8" w:space="0" w:color="FFFFFF" w:themeColor="background1"/>
            </w:tcBorders>
            <w:vAlign w:val="center"/>
          </w:tcPr>
          <w:p w14:paraId="0AE9C648" w14:textId="77777777" w:rsidR="009077E2" w:rsidRPr="00DC0173" w:rsidRDefault="00E95F38" w:rsidP="00DC0173">
            <w:pPr>
              <w:pStyle w:val="TableTextWhite"/>
              <w:rPr>
                <w:b/>
              </w:rPr>
            </w:pPr>
            <w:r>
              <w:rPr>
                <w:b/>
              </w:rPr>
              <w:t>Cluster</w:t>
            </w:r>
          </w:p>
        </w:tc>
        <w:tc>
          <w:tcPr>
            <w:tcW w:w="6561" w:type="dxa"/>
            <w:tcBorders>
              <w:bottom w:val="single" w:sz="8" w:space="0" w:color="FFFFFF" w:themeColor="background1"/>
            </w:tcBorders>
          </w:tcPr>
          <w:p w14:paraId="45685EAB" w14:textId="77777777" w:rsidR="009077E2" w:rsidRPr="00DC0173" w:rsidRDefault="00EE360F" w:rsidP="00B675B1">
            <w:pPr>
              <w:pStyle w:val="TableTextWhite"/>
            </w:pPr>
            <w:r>
              <w:t>Planning and Environment</w:t>
            </w:r>
          </w:p>
        </w:tc>
      </w:tr>
      <w:tr w:rsidR="009077E2" w:rsidRPr="00DC0173" w14:paraId="4870D11F" w14:textId="77777777" w:rsidTr="000D7AAC">
        <w:tc>
          <w:tcPr>
            <w:tcW w:w="4026" w:type="dxa"/>
            <w:tcBorders>
              <w:top w:val="single" w:sz="8" w:space="0" w:color="FFFFFF" w:themeColor="background1"/>
              <w:bottom w:val="single" w:sz="8" w:space="0" w:color="FFFFFF" w:themeColor="background1"/>
            </w:tcBorders>
            <w:vAlign w:val="center"/>
          </w:tcPr>
          <w:p w14:paraId="5E9019FC" w14:textId="77777777" w:rsidR="009077E2" w:rsidRPr="00DC0173" w:rsidRDefault="00E95F38" w:rsidP="00DC0173">
            <w:pPr>
              <w:pStyle w:val="TableTextWhite"/>
              <w:rPr>
                <w:b/>
              </w:rPr>
            </w:pPr>
            <w:r>
              <w:rPr>
                <w:b/>
              </w:rPr>
              <w:t>Agency</w:t>
            </w:r>
          </w:p>
        </w:tc>
        <w:tc>
          <w:tcPr>
            <w:tcW w:w="6561" w:type="dxa"/>
            <w:tcBorders>
              <w:top w:val="single" w:sz="8" w:space="0" w:color="FFFFFF" w:themeColor="background1"/>
              <w:bottom w:val="single" w:sz="8" w:space="0" w:color="FFFFFF" w:themeColor="background1"/>
            </w:tcBorders>
          </w:tcPr>
          <w:p w14:paraId="5941B2AF" w14:textId="77777777" w:rsidR="009077E2" w:rsidRPr="00DC0173" w:rsidRDefault="00EE360F" w:rsidP="002422A4">
            <w:pPr>
              <w:pStyle w:val="TableTextWhite"/>
            </w:pPr>
            <w:r>
              <w:t xml:space="preserve">Department of </w:t>
            </w:r>
            <w:r w:rsidR="00B675B1">
              <w:t>Planning</w:t>
            </w:r>
            <w:r>
              <w:t xml:space="preserve"> and Environment</w:t>
            </w:r>
          </w:p>
        </w:tc>
      </w:tr>
      <w:tr w:rsidR="009077E2" w:rsidRPr="00DC0173" w14:paraId="4E2023FF" w14:textId="77777777" w:rsidTr="000D7AAC">
        <w:tc>
          <w:tcPr>
            <w:tcW w:w="4026" w:type="dxa"/>
            <w:tcBorders>
              <w:top w:val="single" w:sz="8" w:space="0" w:color="FFFFFF" w:themeColor="background1"/>
            </w:tcBorders>
            <w:vAlign w:val="center"/>
          </w:tcPr>
          <w:p w14:paraId="2B135B2B" w14:textId="77777777" w:rsidR="009077E2" w:rsidRPr="00DC0173" w:rsidRDefault="00E95F38" w:rsidP="00DC0173">
            <w:pPr>
              <w:pStyle w:val="TableTextWhite"/>
              <w:rPr>
                <w:b/>
              </w:rPr>
            </w:pPr>
            <w:r>
              <w:rPr>
                <w:b/>
              </w:rPr>
              <w:t>Division/Branch/Unit</w:t>
            </w:r>
          </w:p>
        </w:tc>
        <w:tc>
          <w:tcPr>
            <w:tcW w:w="6561" w:type="dxa"/>
            <w:tcBorders>
              <w:top w:val="single" w:sz="8" w:space="0" w:color="FFFFFF" w:themeColor="background1"/>
            </w:tcBorders>
          </w:tcPr>
          <w:p w14:paraId="209D5059" w14:textId="77777777" w:rsidR="009077E2" w:rsidRPr="00DC0173" w:rsidRDefault="00EE360F" w:rsidP="00D97CDA">
            <w:pPr>
              <w:pStyle w:val="TableTextWhite"/>
            </w:pPr>
            <w:r>
              <w:t>Corporate Services</w:t>
            </w:r>
            <w:r w:rsidR="00CF0004">
              <w:t>/ Property, Procurement</w:t>
            </w:r>
            <w:r w:rsidR="00D97CDA">
              <w:t>, Safety and Well-Being</w:t>
            </w:r>
          </w:p>
        </w:tc>
      </w:tr>
      <w:tr w:rsidR="009077E2" w:rsidRPr="00DC0173" w14:paraId="2B1F1039" w14:textId="77777777" w:rsidTr="000D7AAC">
        <w:tc>
          <w:tcPr>
            <w:tcW w:w="4026" w:type="dxa"/>
            <w:tcBorders>
              <w:bottom w:val="single" w:sz="8" w:space="0" w:color="FFFFFF" w:themeColor="background1"/>
            </w:tcBorders>
            <w:vAlign w:val="center"/>
          </w:tcPr>
          <w:p w14:paraId="4211DA48" w14:textId="77777777" w:rsidR="009077E2" w:rsidRPr="00DC0173" w:rsidRDefault="00E95F38" w:rsidP="00DC0173">
            <w:pPr>
              <w:pStyle w:val="TableTextWhite"/>
              <w:rPr>
                <w:b/>
              </w:rPr>
            </w:pPr>
            <w:r>
              <w:rPr>
                <w:b/>
              </w:rPr>
              <w:t>Location</w:t>
            </w:r>
          </w:p>
        </w:tc>
        <w:tc>
          <w:tcPr>
            <w:tcW w:w="6561" w:type="dxa"/>
            <w:tcBorders>
              <w:bottom w:val="single" w:sz="8" w:space="0" w:color="FFFFFF" w:themeColor="background1"/>
            </w:tcBorders>
          </w:tcPr>
          <w:p w14:paraId="41EFE488" w14:textId="77777777" w:rsidR="009077E2" w:rsidRPr="00DC0173" w:rsidRDefault="00CF0004" w:rsidP="00EE360F">
            <w:pPr>
              <w:pStyle w:val="TableTextWhite"/>
            </w:pPr>
            <w:r>
              <w:t>Parramatta or Orange</w:t>
            </w:r>
          </w:p>
        </w:tc>
      </w:tr>
      <w:tr w:rsidR="009077E2" w:rsidRPr="00DC0173" w14:paraId="217ED278" w14:textId="77777777" w:rsidTr="000D7AAC">
        <w:tc>
          <w:tcPr>
            <w:tcW w:w="4026" w:type="dxa"/>
            <w:tcBorders>
              <w:top w:val="single" w:sz="8" w:space="0" w:color="FFFFFF" w:themeColor="background1"/>
              <w:bottom w:val="single" w:sz="8" w:space="0" w:color="FFFFFF" w:themeColor="background1"/>
            </w:tcBorders>
            <w:vAlign w:val="center"/>
          </w:tcPr>
          <w:p w14:paraId="61BE13E0" w14:textId="77777777" w:rsidR="009077E2" w:rsidRPr="00DC0173" w:rsidRDefault="00E95F38" w:rsidP="00DC0173">
            <w:pPr>
              <w:pStyle w:val="TableTextWhite"/>
              <w:rPr>
                <w:b/>
              </w:rPr>
            </w:pPr>
            <w:r>
              <w:rPr>
                <w:b/>
              </w:rPr>
              <w:t>Classification/Grade/Band</w:t>
            </w:r>
          </w:p>
        </w:tc>
        <w:tc>
          <w:tcPr>
            <w:tcW w:w="6561" w:type="dxa"/>
            <w:tcBorders>
              <w:top w:val="single" w:sz="8" w:space="0" w:color="FFFFFF" w:themeColor="background1"/>
              <w:bottom w:val="single" w:sz="8" w:space="0" w:color="FFFFFF" w:themeColor="background1"/>
            </w:tcBorders>
          </w:tcPr>
          <w:p w14:paraId="540D68EB" w14:textId="77777777" w:rsidR="009077E2" w:rsidRPr="00DC0173" w:rsidRDefault="00924C3B" w:rsidP="00DC0173">
            <w:pPr>
              <w:pStyle w:val="TableTextWhite"/>
            </w:pPr>
            <w:r>
              <w:t xml:space="preserve">Clerk </w:t>
            </w:r>
            <w:r w:rsidR="00E95F38">
              <w:t>Grade 7/8</w:t>
            </w:r>
          </w:p>
        </w:tc>
      </w:tr>
      <w:tr w:rsidR="009077E2" w:rsidRPr="00DC0173" w14:paraId="7E077767" w14:textId="77777777" w:rsidTr="000D7AAC">
        <w:tc>
          <w:tcPr>
            <w:tcW w:w="4026" w:type="dxa"/>
            <w:tcBorders>
              <w:top w:val="single" w:sz="8" w:space="0" w:color="FFFFFF" w:themeColor="background1"/>
            </w:tcBorders>
            <w:vAlign w:val="center"/>
          </w:tcPr>
          <w:p w14:paraId="195D09EE" w14:textId="77777777" w:rsidR="009077E2" w:rsidRPr="00DC0173" w:rsidRDefault="00EE360F" w:rsidP="00DC0173">
            <w:pPr>
              <w:pStyle w:val="TableTextWhite"/>
              <w:rPr>
                <w:b/>
              </w:rPr>
            </w:pPr>
            <w:r>
              <w:rPr>
                <w:b/>
                <w:color w:val="FFFFFF" w:themeColor="background1"/>
              </w:rPr>
              <w:t xml:space="preserve">Role Family </w:t>
            </w:r>
            <w:r>
              <w:rPr>
                <w:i/>
                <w:color w:val="FFFFFF" w:themeColor="background1"/>
              </w:rPr>
              <w:t>(internal use only)</w:t>
            </w:r>
          </w:p>
        </w:tc>
        <w:tc>
          <w:tcPr>
            <w:tcW w:w="6561" w:type="dxa"/>
            <w:tcBorders>
              <w:top w:val="single" w:sz="8" w:space="0" w:color="FFFFFF" w:themeColor="background1"/>
            </w:tcBorders>
          </w:tcPr>
          <w:p w14:paraId="2152BC1D" w14:textId="77777777" w:rsidR="009077E2" w:rsidRPr="00DC0173" w:rsidRDefault="00EE360F" w:rsidP="00EE360F">
            <w:pPr>
              <w:pStyle w:val="TableTextWhite"/>
            </w:pPr>
            <w:r>
              <w:rPr>
                <w:color w:val="FFFFFF" w:themeColor="background1"/>
              </w:rPr>
              <w:t>Bespoke/Procurement and Contract Administration/Support</w:t>
            </w:r>
          </w:p>
        </w:tc>
      </w:tr>
      <w:tr w:rsidR="009077E2" w:rsidRPr="00DC0173" w14:paraId="1D777091" w14:textId="77777777" w:rsidTr="000D7AAC">
        <w:tc>
          <w:tcPr>
            <w:tcW w:w="4026" w:type="dxa"/>
            <w:tcBorders>
              <w:bottom w:val="single" w:sz="8" w:space="0" w:color="FFFFFF" w:themeColor="background1"/>
            </w:tcBorders>
            <w:vAlign w:val="center"/>
          </w:tcPr>
          <w:p w14:paraId="7F7CA692" w14:textId="77777777" w:rsidR="009077E2" w:rsidRPr="00DC0173" w:rsidRDefault="00E95F38" w:rsidP="00DC0173">
            <w:pPr>
              <w:pStyle w:val="TableTextWhite"/>
              <w:rPr>
                <w:b/>
              </w:rPr>
            </w:pPr>
            <w:r>
              <w:rPr>
                <w:b/>
              </w:rPr>
              <w:t>ANZSCO Code</w:t>
            </w:r>
          </w:p>
        </w:tc>
        <w:tc>
          <w:tcPr>
            <w:tcW w:w="6561" w:type="dxa"/>
            <w:tcBorders>
              <w:bottom w:val="single" w:sz="8" w:space="0" w:color="FFFFFF" w:themeColor="background1"/>
            </w:tcBorders>
          </w:tcPr>
          <w:p w14:paraId="6C0F2E7D" w14:textId="77777777" w:rsidR="009077E2" w:rsidRPr="00DC0173" w:rsidRDefault="00401EF7" w:rsidP="00DC0173">
            <w:pPr>
              <w:pStyle w:val="TableTextWhite"/>
            </w:pPr>
            <w:r>
              <w:t>133612</w:t>
            </w:r>
          </w:p>
        </w:tc>
      </w:tr>
      <w:tr w:rsidR="009077E2" w:rsidRPr="00DC0173" w14:paraId="7AC622B7" w14:textId="77777777" w:rsidTr="000D7AAC">
        <w:tc>
          <w:tcPr>
            <w:tcW w:w="4026" w:type="dxa"/>
            <w:tcBorders>
              <w:top w:val="single" w:sz="8" w:space="0" w:color="FFFFFF" w:themeColor="background1"/>
              <w:bottom w:val="single" w:sz="8" w:space="0" w:color="FFFFFF" w:themeColor="background1"/>
            </w:tcBorders>
            <w:vAlign w:val="center"/>
          </w:tcPr>
          <w:p w14:paraId="0A262799" w14:textId="77777777" w:rsidR="009077E2" w:rsidRPr="00DC0173" w:rsidRDefault="00E95F38" w:rsidP="00DC0173">
            <w:pPr>
              <w:pStyle w:val="TableTextWhite"/>
              <w:rPr>
                <w:b/>
              </w:rPr>
            </w:pPr>
            <w:r>
              <w:rPr>
                <w:b/>
              </w:rPr>
              <w:t>PCAT Code</w:t>
            </w:r>
          </w:p>
        </w:tc>
        <w:tc>
          <w:tcPr>
            <w:tcW w:w="6561" w:type="dxa"/>
            <w:tcBorders>
              <w:top w:val="single" w:sz="8" w:space="0" w:color="FFFFFF" w:themeColor="background1"/>
              <w:bottom w:val="single" w:sz="8" w:space="0" w:color="FFFFFF" w:themeColor="background1"/>
            </w:tcBorders>
          </w:tcPr>
          <w:p w14:paraId="74C9BF8B" w14:textId="77777777" w:rsidR="009077E2" w:rsidRPr="00DC0173" w:rsidRDefault="00401EF7" w:rsidP="00DC0173">
            <w:pPr>
              <w:pStyle w:val="TableTextWhite"/>
            </w:pPr>
            <w:r>
              <w:t>1239172</w:t>
            </w:r>
          </w:p>
        </w:tc>
      </w:tr>
      <w:tr w:rsidR="009077E2" w:rsidRPr="00DC0173" w14:paraId="36EABB15" w14:textId="77777777" w:rsidTr="000D7AAC">
        <w:tc>
          <w:tcPr>
            <w:tcW w:w="4026" w:type="dxa"/>
            <w:tcBorders>
              <w:top w:val="single" w:sz="8" w:space="0" w:color="FFFFFF" w:themeColor="background1"/>
              <w:bottom w:val="single" w:sz="8" w:space="0" w:color="FFFFFF" w:themeColor="background1"/>
            </w:tcBorders>
            <w:vAlign w:val="center"/>
          </w:tcPr>
          <w:p w14:paraId="1E2EC3FD" w14:textId="77777777" w:rsidR="009077E2" w:rsidRPr="00DC0173" w:rsidRDefault="00E95F38" w:rsidP="00DC0173">
            <w:pPr>
              <w:pStyle w:val="TableTextWhite"/>
              <w:rPr>
                <w:b/>
              </w:rPr>
            </w:pPr>
            <w:r>
              <w:rPr>
                <w:b/>
              </w:rPr>
              <w:t>Date of Approval</w:t>
            </w:r>
          </w:p>
        </w:tc>
        <w:tc>
          <w:tcPr>
            <w:tcW w:w="6561" w:type="dxa"/>
            <w:tcBorders>
              <w:top w:val="single" w:sz="8" w:space="0" w:color="FFFFFF" w:themeColor="background1"/>
              <w:bottom w:val="single" w:sz="8" w:space="0" w:color="FFFFFF" w:themeColor="background1"/>
            </w:tcBorders>
          </w:tcPr>
          <w:p w14:paraId="03217DFB" w14:textId="77777777" w:rsidR="009077E2" w:rsidRPr="00DC0173" w:rsidRDefault="00D97CDA" w:rsidP="00DA07B4">
            <w:pPr>
              <w:pStyle w:val="TableTextWhite"/>
            </w:pPr>
            <w:r>
              <w:t xml:space="preserve">January 2023 (updated from </w:t>
            </w:r>
            <w:del w:id="0" w:author="John Pas" w:date="2023-01-11T19:44:00Z">
              <w:r w:rsidR="00641A8E" w:rsidDel="00D97CDA">
                <w:delText xml:space="preserve"> </w:delText>
              </w:r>
            </w:del>
            <w:r w:rsidR="00B675B1">
              <w:t>April 2022</w:t>
            </w:r>
            <w:r>
              <w:t>; and September 2020)</w:t>
            </w:r>
          </w:p>
        </w:tc>
      </w:tr>
      <w:tr w:rsidR="009077E2" w:rsidRPr="00DC0173" w14:paraId="7E36500C" w14:textId="77777777" w:rsidTr="00EE360F">
        <w:tc>
          <w:tcPr>
            <w:tcW w:w="4026" w:type="dxa"/>
            <w:tcBorders>
              <w:top w:val="single" w:sz="8" w:space="0" w:color="FFFFFF" w:themeColor="background1"/>
              <w:bottom w:val="single" w:sz="4" w:space="0" w:color="auto"/>
            </w:tcBorders>
            <w:vAlign w:val="center"/>
          </w:tcPr>
          <w:p w14:paraId="6617F79C" w14:textId="77777777" w:rsidR="009077E2" w:rsidRPr="00DC0173" w:rsidRDefault="00E95F38" w:rsidP="00DC0173">
            <w:pPr>
              <w:pStyle w:val="TableTextWhite"/>
              <w:rPr>
                <w:b/>
              </w:rPr>
            </w:pPr>
            <w:r>
              <w:rPr>
                <w:b/>
              </w:rPr>
              <w:t>Website</w:t>
            </w:r>
          </w:p>
        </w:tc>
        <w:tc>
          <w:tcPr>
            <w:tcW w:w="6561" w:type="dxa"/>
            <w:tcBorders>
              <w:top w:val="single" w:sz="8" w:space="0" w:color="FFFFFF" w:themeColor="background1"/>
              <w:bottom w:val="single" w:sz="4" w:space="0" w:color="auto"/>
            </w:tcBorders>
          </w:tcPr>
          <w:p w14:paraId="40830A7E" w14:textId="77777777" w:rsidR="009077E2" w:rsidRPr="00DC0173" w:rsidRDefault="00EE360F" w:rsidP="00DC0173">
            <w:pPr>
              <w:pStyle w:val="TableTextWhite"/>
            </w:pPr>
            <w:r>
              <w:t>www.dpie.nsw.gov.au</w:t>
            </w:r>
          </w:p>
        </w:tc>
        <w:bookmarkStart w:id="1" w:name="Cluster"/>
        <w:bookmarkEnd w:id="1"/>
      </w:tr>
    </w:tbl>
    <w:p w14:paraId="04A9D91E" w14:textId="77777777" w:rsidR="006A2280" w:rsidRDefault="006A2280" w:rsidP="006A2280">
      <w:pPr>
        <w:tabs>
          <w:tab w:val="left" w:pos="2925"/>
        </w:tabs>
      </w:pPr>
    </w:p>
    <w:p w14:paraId="02FB1803" w14:textId="77777777" w:rsidR="00641A8E" w:rsidRPr="00204885" w:rsidRDefault="00641A8E" w:rsidP="00641A8E">
      <w:pPr>
        <w:tabs>
          <w:tab w:val="left" w:pos="2925"/>
        </w:tabs>
        <w:spacing w:before="240"/>
        <w:rPr>
          <w:rStyle w:val="Heading1Char"/>
        </w:rPr>
      </w:pPr>
      <w:r w:rsidRPr="00204885">
        <w:rPr>
          <w:rStyle w:val="Heading1Char"/>
        </w:rPr>
        <w:t>Agency overview</w:t>
      </w:r>
    </w:p>
    <w:p w14:paraId="75D4E2D5" w14:textId="77777777" w:rsidR="00641A8E" w:rsidRPr="00641A8E" w:rsidRDefault="00641A8E" w:rsidP="00641A8E">
      <w:pPr>
        <w:pStyle w:val="NormalWeb"/>
        <w:spacing w:line="276" w:lineRule="auto"/>
        <w:rPr>
          <w:b/>
        </w:rPr>
      </w:pPr>
      <w:r w:rsidRPr="00641A8E">
        <w:rPr>
          <w:rStyle w:val="Strong"/>
          <w:rFonts w:ascii="Arial" w:eastAsiaTheme="minorHAnsi" w:hAnsi="Arial" w:cs="Arial"/>
          <w:b w:val="0"/>
          <w:color w:val="111111"/>
          <w:sz w:val="22"/>
          <w:szCs w:val="22"/>
        </w:rPr>
        <w:t xml:space="preserve">Our vision is to create thriving environments, </w:t>
      </w:r>
      <w:proofErr w:type="gramStart"/>
      <w:r w:rsidRPr="00641A8E">
        <w:rPr>
          <w:rStyle w:val="Strong"/>
          <w:rFonts w:ascii="Arial" w:eastAsiaTheme="minorHAnsi" w:hAnsi="Arial" w:cs="Arial"/>
          <w:b w:val="0"/>
          <w:color w:val="111111"/>
          <w:sz w:val="22"/>
          <w:szCs w:val="22"/>
        </w:rPr>
        <w:t>communities</w:t>
      </w:r>
      <w:proofErr w:type="gramEnd"/>
      <w:r w:rsidRPr="00641A8E">
        <w:rPr>
          <w:rStyle w:val="Strong"/>
          <w:rFonts w:ascii="Arial" w:eastAsiaTheme="minorHAnsi" w:hAnsi="Arial" w:cs="Arial"/>
          <w:b w:val="0"/>
          <w:color w:val="111111"/>
          <w:sz w:val="22"/>
          <w:szCs w:val="22"/>
        </w:rPr>
        <w:t xml:space="preserve"> and economies for the people of New South Wales. We focus on some of the biggest issues facing our state. We deliver sustainable water resource and environment management, secure our energy supply, oversee our planning system, maximise community benefit from government land and property, and create the conditions for a prosperous state. We strive to be a high-performing, world-class public service organisation that celebrates and reflects the full diversity of the community we serve and seeks to embed Aboriginal cultural awareness and knowledge throughout the department.</w:t>
      </w:r>
    </w:p>
    <w:p w14:paraId="030F0AFC" w14:textId="77777777" w:rsidR="00641A8E" w:rsidRDefault="00641A8E" w:rsidP="00641A8E">
      <w:pPr>
        <w:tabs>
          <w:tab w:val="left" w:pos="2925"/>
        </w:tabs>
        <w:spacing w:after="0"/>
        <w:rPr>
          <w:rFonts w:cs="Arial"/>
          <w:lang w:val="en"/>
        </w:rPr>
      </w:pPr>
      <w:r w:rsidRPr="00991634">
        <w:rPr>
          <w:rFonts w:cs="Arial"/>
          <w:lang w:val="en"/>
        </w:rPr>
        <w:t xml:space="preserve">The Corporate Services division develops, </w:t>
      </w:r>
      <w:proofErr w:type="gramStart"/>
      <w:r w:rsidRPr="00991634">
        <w:rPr>
          <w:rFonts w:cs="Arial"/>
          <w:lang w:val="en"/>
        </w:rPr>
        <w:t>manages</w:t>
      </w:r>
      <w:proofErr w:type="gramEnd"/>
      <w:r w:rsidRPr="00991634">
        <w:rPr>
          <w:rFonts w:cs="Arial"/>
          <w:lang w:val="en"/>
        </w:rPr>
        <w:t xml:space="preserve"> and advises on systems, infrastructure, policies and standards for the department in the areas of finance, procurement and administration, asset management, information and communication technology.</w:t>
      </w:r>
    </w:p>
    <w:p w14:paraId="7325047D" w14:textId="77777777" w:rsidR="00641A8E" w:rsidRDefault="00641A8E" w:rsidP="00641A8E">
      <w:pPr>
        <w:tabs>
          <w:tab w:val="left" w:pos="2925"/>
        </w:tabs>
        <w:spacing w:after="0"/>
        <w:rPr>
          <w:rStyle w:val="Heading1Char"/>
        </w:rPr>
      </w:pPr>
    </w:p>
    <w:p w14:paraId="6E2A3049" w14:textId="77777777" w:rsidR="00641A8E" w:rsidRPr="00614552" w:rsidRDefault="00641A8E" w:rsidP="00641A8E">
      <w:pPr>
        <w:tabs>
          <w:tab w:val="left" w:pos="2925"/>
        </w:tabs>
        <w:rPr>
          <w:rStyle w:val="Heading1Char"/>
        </w:rPr>
      </w:pPr>
      <w:r w:rsidRPr="00614552">
        <w:rPr>
          <w:rStyle w:val="Heading1Char"/>
        </w:rPr>
        <w:t>Primary purpose of the role</w:t>
      </w:r>
    </w:p>
    <w:p w14:paraId="638B619E" w14:textId="77777777" w:rsidR="00641A8E" w:rsidRDefault="00641A8E" w:rsidP="00641A8E">
      <w:pPr>
        <w:tabs>
          <w:tab w:val="left" w:pos="2925"/>
        </w:tabs>
        <w:rPr>
          <w:rFonts w:ascii="Georgia" w:hAnsi="Georgia"/>
        </w:rPr>
      </w:pPr>
      <w:r w:rsidRPr="00614552">
        <w:rPr>
          <w:rFonts w:cs="Arial"/>
        </w:rPr>
        <w:t xml:space="preserve">The Procurement Officer provides procurement expertise and assists stakeholders to plan, develop, </w:t>
      </w:r>
      <w:proofErr w:type="gramStart"/>
      <w:r w:rsidRPr="00614552">
        <w:rPr>
          <w:rFonts w:cs="Arial"/>
        </w:rPr>
        <w:t>source</w:t>
      </w:r>
      <w:proofErr w:type="gramEnd"/>
      <w:r w:rsidRPr="00614552">
        <w:rPr>
          <w:rFonts w:cs="Arial"/>
        </w:rPr>
        <w:t xml:space="preserve"> and manage procurement arrangements to effectively meet </w:t>
      </w:r>
      <w:proofErr w:type="spellStart"/>
      <w:r w:rsidRPr="00614552">
        <w:rPr>
          <w:rFonts w:cs="Arial"/>
        </w:rPr>
        <w:t>organisational</w:t>
      </w:r>
      <w:proofErr w:type="spellEnd"/>
      <w:r w:rsidRPr="00614552">
        <w:rPr>
          <w:rFonts w:cs="Arial"/>
        </w:rPr>
        <w:t xml:space="preserve"> and business objectives</w:t>
      </w:r>
      <w:r>
        <w:rPr>
          <w:rFonts w:cs="Arial"/>
        </w:rPr>
        <w:t>.</w:t>
      </w:r>
    </w:p>
    <w:p w14:paraId="752CE966" w14:textId="77777777" w:rsidR="00641A8E" w:rsidRDefault="00641A8E" w:rsidP="00641A8E">
      <w:pPr>
        <w:pStyle w:val="Heading1"/>
      </w:pPr>
      <w:r w:rsidRPr="00A14A03">
        <w:t>Key accountabilities</w:t>
      </w:r>
    </w:p>
    <w:p w14:paraId="5702E9AF" w14:textId="77777777" w:rsidR="00641A8E" w:rsidRPr="00F339CD" w:rsidRDefault="00641A8E" w:rsidP="00641A8E">
      <w:pPr>
        <w:pStyle w:val="ListParagraph"/>
        <w:numPr>
          <w:ilvl w:val="0"/>
          <w:numId w:val="3"/>
        </w:numPr>
        <w:tabs>
          <w:tab w:val="left" w:pos="2925"/>
        </w:tabs>
        <w:rPr>
          <w:rFonts w:ascii="Georgia" w:hAnsi="Georgia"/>
        </w:rPr>
      </w:pPr>
      <w:r>
        <w:rPr>
          <w:rFonts w:cs="Arial"/>
        </w:rPr>
        <w:t>Assess</w:t>
      </w:r>
      <w:r w:rsidRPr="00614552">
        <w:rPr>
          <w:rFonts w:cs="Arial"/>
        </w:rPr>
        <w:t xml:space="preserve"> stakeholder business needs, </w:t>
      </w:r>
      <w:proofErr w:type="gramStart"/>
      <w:r w:rsidRPr="00614552">
        <w:rPr>
          <w:rFonts w:cs="Arial"/>
        </w:rPr>
        <w:t>compile</w:t>
      </w:r>
      <w:proofErr w:type="gramEnd"/>
      <w:r w:rsidRPr="00614552">
        <w:rPr>
          <w:rFonts w:cs="Arial"/>
        </w:rPr>
        <w:t xml:space="preserve"> and source market information, and assist in </w:t>
      </w:r>
      <w:proofErr w:type="spellStart"/>
      <w:r w:rsidRPr="00614552">
        <w:rPr>
          <w:rFonts w:cs="Arial"/>
        </w:rPr>
        <w:t>analysing</w:t>
      </w:r>
      <w:proofErr w:type="spellEnd"/>
      <w:r w:rsidRPr="00614552">
        <w:rPr>
          <w:rFonts w:cs="Arial"/>
        </w:rPr>
        <w:t xml:space="preserve"> markets and assessing risk to inform procurement planning and sourcing decisions</w:t>
      </w:r>
    </w:p>
    <w:p w14:paraId="25CBD3B0" w14:textId="77777777" w:rsidR="00641A8E" w:rsidRPr="00F339CD" w:rsidRDefault="00641A8E" w:rsidP="00641A8E">
      <w:pPr>
        <w:pStyle w:val="ListParagraph"/>
        <w:numPr>
          <w:ilvl w:val="0"/>
          <w:numId w:val="3"/>
        </w:numPr>
        <w:tabs>
          <w:tab w:val="left" w:pos="2925"/>
        </w:tabs>
        <w:rPr>
          <w:rFonts w:ascii="Georgia" w:hAnsi="Georgia"/>
        </w:rPr>
      </w:pPr>
      <w:r w:rsidRPr="00614552">
        <w:rPr>
          <w:rFonts w:cs="Arial"/>
        </w:rPr>
        <w:t>Conduct sourcing activities in accordance with established policies and procedures to meet business needs and participate in negotiations to establish and review supply arrangements that will deliver value for money procurement outcomes</w:t>
      </w:r>
    </w:p>
    <w:p w14:paraId="1784DD1C" w14:textId="77777777" w:rsidR="00641A8E" w:rsidRPr="00F339CD" w:rsidRDefault="00641A8E" w:rsidP="00641A8E">
      <w:pPr>
        <w:pStyle w:val="ListParagraph"/>
        <w:numPr>
          <w:ilvl w:val="0"/>
          <w:numId w:val="3"/>
        </w:numPr>
        <w:tabs>
          <w:tab w:val="left" w:pos="2925"/>
        </w:tabs>
        <w:rPr>
          <w:rFonts w:ascii="Georgia" w:hAnsi="Georgia"/>
        </w:rPr>
      </w:pPr>
      <w:r w:rsidRPr="00614552">
        <w:rPr>
          <w:rFonts w:cs="Arial"/>
        </w:rPr>
        <w:lastRenderedPageBreak/>
        <w:t xml:space="preserve">Implement and contribute to the development of contract management plans, resolve issues, monitor </w:t>
      </w:r>
      <w:proofErr w:type="gramStart"/>
      <w:r w:rsidRPr="00614552">
        <w:rPr>
          <w:rFonts w:cs="Arial"/>
        </w:rPr>
        <w:t>performance</w:t>
      </w:r>
      <w:proofErr w:type="gramEnd"/>
      <w:r w:rsidRPr="00614552">
        <w:rPr>
          <w:rFonts w:cs="Arial"/>
        </w:rPr>
        <w:t xml:space="preserve"> and negotiate contract variations through effective supplier relationships to enhance business outcomes</w:t>
      </w:r>
    </w:p>
    <w:p w14:paraId="5F232A4D" w14:textId="77777777" w:rsidR="00641A8E" w:rsidRPr="00F339CD" w:rsidRDefault="00641A8E" w:rsidP="00641A8E">
      <w:pPr>
        <w:pStyle w:val="ListParagraph"/>
        <w:numPr>
          <w:ilvl w:val="0"/>
          <w:numId w:val="3"/>
        </w:numPr>
        <w:tabs>
          <w:tab w:val="left" w:pos="2925"/>
        </w:tabs>
        <w:rPr>
          <w:rFonts w:ascii="Georgia" w:hAnsi="Georgia"/>
        </w:rPr>
      </w:pPr>
      <w:r w:rsidRPr="00614552">
        <w:rPr>
          <w:rFonts w:cs="Arial"/>
        </w:rPr>
        <w:t xml:space="preserve">Provide advice, </w:t>
      </w:r>
      <w:proofErr w:type="gramStart"/>
      <w:r w:rsidRPr="00614552">
        <w:rPr>
          <w:rFonts w:cs="Arial"/>
        </w:rPr>
        <w:t>information</w:t>
      </w:r>
      <w:proofErr w:type="gramEnd"/>
      <w:r w:rsidRPr="00614552">
        <w:rPr>
          <w:rFonts w:cs="Arial"/>
        </w:rPr>
        <w:t xml:space="preserve"> and guidance on procurement related matters to staff across the agency to provide governance and support good practice in procurement</w:t>
      </w:r>
    </w:p>
    <w:p w14:paraId="631AAF7A" w14:textId="77777777" w:rsidR="00641A8E" w:rsidRPr="00F339CD" w:rsidRDefault="00641A8E" w:rsidP="00641A8E">
      <w:pPr>
        <w:pStyle w:val="ListParagraph"/>
        <w:numPr>
          <w:ilvl w:val="0"/>
          <w:numId w:val="3"/>
        </w:numPr>
        <w:tabs>
          <w:tab w:val="left" w:pos="2925"/>
        </w:tabs>
        <w:rPr>
          <w:rFonts w:ascii="Georgia" w:hAnsi="Georgia"/>
        </w:rPr>
      </w:pPr>
      <w:r w:rsidRPr="00614552">
        <w:rPr>
          <w:rFonts w:cs="Arial"/>
        </w:rPr>
        <w:t xml:space="preserve">Identify, </w:t>
      </w:r>
      <w:proofErr w:type="gramStart"/>
      <w:r w:rsidRPr="00614552">
        <w:rPr>
          <w:rFonts w:cs="Arial"/>
        </w:rPr>
        <w:t>mitigate</w:t>
      </w:r>
      <w:proofErr w:type="gramEnd"/>
      <w:r w:rsidRPr="00614552">
        <w:rPr>
          <w:rFonts w:cs="Arial"/>
        </w:rPr>
        <w:t xml:space="preserve"> and escalate procurement risks to enable the </w:t>
      </w:r>
      <w:proofErr w:type="spellStart"/>
      <w:r w:rsidRPr="00614552">
        <w:rPr>
          <w:rFonts w:cs="Arial"/>
        </w:rPr>
        <w:t>organi</w:t>
      </w:r>
      <w:r>
        <w:rPr>
          <w:rFonts w:cs="Arial"/>
        </w:rPr>
        <w:t>s</w:t>
      </w:r>
      <w:r w:rsidRPr="00614552">
        <w:rPr>
          <w:rFonts w:cs="Arial"/>
        </w:rPr>
        <w:t>ation</w:t>
      </w:r>
      <w:proofErr w:type="spellEnd"/>
      <w:r w:rsidRPr="00614552">
        <w:rPr>
          <w:rFonts w:cs="Arial"/>
        </w:rPr>
        <w:t xml:space="preserve"> to meet its obligations and </w:t>
      </w:r>
      <w:proofErr w:type="spellStart"/>
      <w:r w:rsidRPr="00614552">
        <w:rPr>
          <w:rFonts w:cs="Arial"/>
        </w:rPr>
        <w:t>maximise</w:t>
      </w:r>
      <w:proofErr w:type="spellEnd"/>
      <w:r w:rsidRPr="00614552">
        <w:rPr>
          <w:rFonts w:cs="Arial"/>
        </w:rPr>
        <w:t xml:space="preserve"> business opportunit</w:t>
      </w:r>
      <w:r>
        <w:rPr>
          <w:rFonts w:cs="Arial"/>
        </w:rPr>
        <w:t>ies</w:t>
      </w:r>
    </w:p>
    <w:p w14:paraId="11CABD8E" w14:textId="77777777" w:rsidR="00641A8E" w:rsidRPr="00F339CD" w:rsidRDefault="00641A8E" w:rsidP="00641A8E">
      <w:pPr>
        <w:pStyle w:val="ListParagraph"/>
        <w:numPr>
          <w:ilvl w:val="0"/>
          <w:numId w:val="3"/>
        </w:numPr>
        <w:tabs>
          <w:tab w:val="left" w:pos="2925"/>
        </w:tabs>
        <w:rPr>
          <w:rFonts w:ascii="Georgia" w:hAnsi="Georgia"/>
        </w:rPr>
      </w:pPr>
      <w:r w:rsidRPr="00614552">
        <w:rPr>
          <w:rFonts w:cs="Arial"/>
        </w:rPr>
        <w:t xml:space="preserve">Maintain and update procurement records and </w:t>
      </w:r>
      <w:r w:rsidR="00CC455D">
        <w:rPr>
          <w:rFonts w:cs="Arial"/>
        </w:rPr>
        <w:t xml:space="preserve">review </w:t>
      </w:r>
      <w:r w:rsidRPr="00614552">
        <w:rPr>
          <w:rFonts w:cs="Arial"/>
        </w:rPr>
        <w:t xml:space="preserve">reports on procurement and contract activity to meet </w:t>
      </w:r>
      <w:proofErr w:type="spellStart"/>
      <w:r w:rsidRPr="00614552">
        <w:rPr>
          <w:rFonts w:cs="Arial"/>
        </w:rPr>
        <w:t>organisational</w:t>
      </w:r>
      <w:proofErr w:type="spellEnd"/>
      <w:r w:rsidRPr="00614552">
        <w:rPr>
          <w:rFonts w:cs="Arial"/>
        </w:rPr>
        <w:t xml:space="preserve"> compliance requirements and provide access to procurement information</w:t>
      </w:r>
      <w:r w:rsidR="00D97CDA">
        <w:rPr>
          <w:rFonts w:cs="Arial"/>
        </w:rPr>
        <w:t>.</w:t>
      </w:r>
    </w:p>
    <w:p w14:paraId="29D6A915" w14:textId="77777777" w:rsidR="00641A8E" w:rsidRPr="00614552" w:rsidRDefault="00641A8E" w:rsidP="00641A8E">
      <w:pPr>
        <w:tabs>
          <w:tab w:val="left" w:pos="2925"/>
        </w:tabs>
        <w:rPr>
          <w:rStyle w:val="Heading1Char"/>
        </w:rPr>
      </w:pPr>
      <w:r w:rsidRPr="00614552">
        <w:rPr>
          <w:rStyle w:val="Heading1Char"/>
        </w:rPr>
        <w:t>Key challenges</w:t>
      </w:r>
    </w:p>
    <w:p w14:paraId="2B2162D2" w14:textId="77777777" w:rsidR="00641A8E" w:rsidRPr="001D097C" w:rsidRDefault="00641A8E" w:rsidP="00641A8E">
      <w:pPr>
        <w:pStyle w:val="ListParagraph"/>
        <w:numPr>
          <w:ilvl w:val="0"/>
          <w:numId w:val="3"/>
        </w:numPr>
        <w:tabs>
          <w:tab w:val="left" w:pos="2925"/>
        </w:tabs>
        <w:rPr>
          <w:rFonts w:ascii="Georgia" w:hAnsi="Georgia"/>
        </w:rPr>
      </w:pPr>
      <w:r w:rsidRPr="00614552">
        <w:rPr>
          <w:rFonts w:cs="Arial"/>
        </w:rPr>
        <w:t>Explaining procurement processes and requirements to those responsible for business unit spend and persuading them to adopt best practice, given the complexity of procurement and the time-pressured working environment</w:t>
      </w:r>
    </w:p>
    <w:p w14:paraId="3AD8E41D" w14:textId="77777777" w:rsidR="00641A8E" w:rsidRPr="00D15136" w:rsidRDefault="00641A8E" w:rsidP="00641A8E">
      <w:pPr>
        <w:pStyle w:val="ListParagraph"/>
        <w:numPr>
          <w:ilvl w:val="0"/>
          <w:numId w:val="3"/>
        </w:numPr>
        <w:tabs>
          <w:tab w:val="left" w:pos="2925"/>
        </w:tabs>
        <w:rPr>
          <w:rFonts w:ascii="Georgia" w:hAnsi="Georgia"/>
        </w:rPr>
      </w:pPr>
      <w:r w:rsidRPr="00614552">
        <w:rPr>
          <w:rFonts w:cs="Arial"/>
        </w:rPr>
        <w:t>Keeping up to date with procurement policy, processes and legislation and building knowledge of the business and supplier markets, given the rate of change in these areas</w:t>
      </w:r>
    </w:p>
    <w:p w14:paraId="2DB3ED80" w14:textId="77777777" w:rsidR="00641A8E" w:rsidRPr="00EC4222" w:rsidRDefault="00641A8E" w:rsidP="00641A8E">
      <w:pPr>
        <w:pStyle w:val="ListParagraph"/>
        <w:numPr>
          <w:ilvl w:val="0"/>
          <w:numId w:val="3"/>
        </w:numPr>
        <w:tabs>
          <w:tab w:val="left" w:pos="2925"/>
        </w:tabs>
        <w:rPr>
          <w:rFonts w:ascii="Georgia" w:hAnsi="Georgia"/>
        </w:rPr>
      </w:pPr>
      <w:r>
        <w:rPr>
          <w:rFonts w:cs="Arial"/>
        </w:rPr>
        <w:t xml:space="preserve">Maintaining </w:t>
      </w:r>
      <w:r w:rsidRPr="00614552">
        <w:rPr>
          <w:rFonts w:cs="Arial"/>
        </w:rPr>
        <w:t>relevance and be</w:t>
      </w:r>
      <w:r>
        <w:rPr>
          <w:rFonts w:cs="Arial"/>
        </w:rPr>
        <w:t>ing</w:t>
      </w:r>
      <w:r w:rsidRPr="00614552">
        <w:rPr>
          <w:rFonts w:cs="Arial"/>
        </w:rPr>
        <w:t xml:space="preserve"> responsive to the needs of a cross-functional stakeholder group.</w:t>
      </w:r>
    </w:p>
    <w:p w14:paraId="6AAB0D7B" w14:textId="77777777" w:rsidR="00641A8E" w:rsidRPr="00EC5C1D" w:rsidRDefault="00641A8E" w:rsidP="00641A8E">
      <w:pPr>
        <w:tabs>
          <w:tab w:val="left" w:pos="2925"/>
        </w:tabs>
        <w:spacing w:line="240" w:lineRule="auto"/>
        <w:rPr>
          <w:rFonts w:ascii="Georgia" w:hAnsi="Georgia"/>
          <w:b/>
          <w:sz w:val="28"/>
        </w:rPr>
      </w:pPr>
      <w:r w:rsidRPr="00614552">
        <w:rPr>
          <w:rStyle w:val="Heading1Char"/>
        </w:rPr>
        <w:t>Key relationships</w:t>
      </w:r>
    </w:p>
    <w:tbl>
      <w:tblPr>
        <w:tblStyle w:val="PSCPurple"/>
        <w:tblW w:w="10587" w:type="dxa"/>
        <w:tblLayout w:type="fixed"/>
        <w:tblLook w:val="04A0" w:firstRow="1" w:lastRow="0" w:firstColumn="1" w:lastColumn="0" w:noHBand="0" w:noVBand="1"/>
      </w:tblPr>
      <w:tblGrid>
        <w:gridCol w:w="3601"/>
        <w:gridCol w:w="6986"/>
      </w:tblGrid>
      <w:tr w:rsidR="00641A8E" w:rsidRPr="00C978B9" w14:paraId="4246D491" w14:textId="77777777" w:rsidTr="00497F7D">
        <w:trPr>
          <w:cnfStyle w:val="100000000000" w:firstRow="1" w:lastRow="0" w:firstColumn="0" w:lastColumn="0" w:oddVBand="0" w:evenVBand="0" w:oddHBand="0" w:evenHBand="0" w:firstRowFirstColumn="0" w:firstRowLastColumn="0" w:lastRowFirstColumn="0" w:lastRowLastColumn="0"/>
          <w:tblHeader/>
        </w:trPr>
        <w:tc>
          <w:tcPr>
            <w:tcW w:w="3601" w:type="dxa"/>
          </w:tcPr>
          <w:p w14:paraId="3F311A8D" w14:textId="77777777" w:rsidR="00641A8E" w:rsidRPr="00C978B9" w:rsidRDefault="00641A8E" w:rsidP="00497F7D">
            <w:pPr>
              <w:pStyle w:val="TableTextWhite0"/>
            </w:pPr>
            <w:r w:rsidRPr="00C978B9">
              <w:t>Who</w:t>
            </w:r>
          </w:p>
        </w:tc>
        <w:tc>
          <w:tcPr>
            <w:tcW w:w="6986" w:type="dxa"/>
          </w:tcPr>
          <w:p w14:paraId="59D45828" w14:textId="77777777" w:rsidR="00641A8E" w:rsidRPr="00C978B9" w:rsidRDefault="00641A8E" w:rsidP="00497F7D">
            <w:pPr>
              <w:pStyle w:val="TableTextWhite0"/>
            </w:pPr>
            <w:r>
              <w:t xml:space="preserve">       </w:t>
            </w:r>
            <w:r w:rsidRPr="00C978B9">
              <w:t>Why</w:t>
            </w:r>
          </w:p>
        </w:tc>
      </w:tr>
      <w:tr w:rsidR="00641A8E" w:rsidRPr="00A8245E" w14:paraId="5F5810CF" w14:textId="77777777" w:rsidTr="00497F7D">
        <w:tc>
          <w:tcPr>
            <w:tcW w:w="3601" w:type="dxa"/>
            <w:shd w:val="clear" w:color="auto" w:fill="BCBEC0"/>
          </w:tcPr>
          <w:p w14:paraId="325596F1" w14:textId="77777777" w:rsidR="00641A8E" w:rsidRPr="00A8245E" w:rsidRDefault="00641A8E" w:rsidP="00497F7D">
            <w:pPr>
              <w:pStyle w:val="TableText"/>
              <w:keepNext/>
              <w:rPr>
                <w:b/>
              </w:rPr>
            </w:pPr>
            <w:r w:rsidRPr="00A8245E">
              <w:rPr>
                <w:b/>
              </w:rPr>
              <w:t>Internal</w:t>
            </w:r>
          </w:p>
        </w:tc>
        <w:tc>
          <w:tcPr>
            <w:tcW w:w="6986" w:type="dxa"/>
            <w:shd w:val="clear" w:color="auto" w:fill="BCBEC0"/>
          </w:tcPr>
          <w:p w14:paraId="188C7458" w14:textId="77777777" w:rsidR="00641A8E" w:rsidRPr="00A8245E" w:rsidRDefault="00641A8E" w:rsidP="00497F7D">
            <w:pPr>
              <w:pStyle w:val="TableText"/>
              <w:keepNext/>
              <w:rPr>
                <w:b/>
              </w:rPr>
            </w:pPr>
          </w:p>
        </w:tc>
      </w:tr>
      <w:tr w:rsidR="00641A8E" w:rsidRPr="00C978B9" w14:paraId="0FEF9A2D" w14:textId="77777777" w:rsidTr="00497F7D">
        <w:tc>
          <w:tcPr>
            <w:tcW w:w="3601" w:type="dxa"/>
            <w:tcBorders>
              <w:top w:val="single" w:sz="8" w:space="0" w:color="auto"/>
            </w:tcBorders>
          </w:tcPr>
          <w:p w14:paraId="5089C1EB" w14:textId="77777777" w:rsidR="00641A8E" w:rsidRPr="00A15CDB" w:rsidRDefault="00641A8E" w:rsidP="00497F7D">
            <w:pPr>
              <w:pStyle w:val="TableText"/>
            </w:pPr>
            <w:r>
              <w:t>Functional Head</w:t>
            </w:r>
          </w:p>
        </w:tc>
        <w:tc>
          <w:tcPr>
            <w:tcW w:w="6986" w:type="dxa"/>
            <w:tcBorders>
              <w:top w:val="single" w:sz="8" w:space="0" w:color="auto"/>
            </w:tcBorders>
          </w:tcPr>
          <w:p w14:paraId="4FE143B7" w14:textId="77777777" w:rsidR="00641A8E" w:rsidRPr="00A15CDB" w:rsidRDefault="00641A8E" w:rsidP="00641A8E">
            <w:pPr>
              <w:pStyle w:val="TableText"/>
              <w:numPr>
                <w:ilvl w:val="0"/>
                <w:numId w:val="3"/>
              </w:numPr>
            </w:pPr>
            <w:r>
              <w:t>Provide reports and advice to contribute to decision making and directions in procurement</w:t>
            </w:r>
          </w:p>
        </w:tc>
      </w:tr>
      <w:tr w:rsidR="00641A8E" w:rsidRPr="00C978B9" w14:paraId="50D435C2" w14:textId="77777777" w:rsidTr="00497F7D">
        <w:tc>
          <w:tcPr>
            <w:tcW w:w="3601" w:type="dxa"/>
            <w:tcBorders>
              <w:top w:val="single" w:sz="8" w:space="0" w:color="auto"/>
            </w:tcBorders>
          </w:tcPr>
          <w:p w14:paraId="75FA69E4" w14:textId="77777777" w:rsidR="00641A8E" w:rsidRPr="00A15CDB" w:rsidRDefault="00641A8E" w:rsidP="00497F7D">
            <w:pPr>
              <w:pStyle w:val="TableText"/>
            </w:pPr>
            <w:r>
              <w:t>Stakeholders</w:t>
            </w:r>
          </w:p>
        </w:tc>
        <w:tc>
          <w:tcPr>
            <w:tcW w:w="6986" w:type="dxa"/>
            <w:tcBorders>
              <w:top w:val="single" w:sz="8" w:space="0" w:color="auto"/>
            </w:tcBorders>
          </w:tcPr>
          <w:p w14:paraId="22BD3CDA" w14:textId="77777777" w:rsidR="00641A8E" w:rsidRPr="00A15CDB" w:rsidRDefault="00641A8E" w:rsidP="00641A8E">
            <w:pPr>
              <w:pStyle w:val="TableText"/>
              <w:numPr>
                <w:ilvl w:val="0"/>
                <w:numId w:val="3"/>
              </w:numPr>
            </w:pPr>
            <w:r>
              <w:t>Provide expert advice, governance and support to agency staff/teams undertaking procurement</w:t>
            </w:r>
          </w:p>
        </w:tc>
      </w:tr>
      <w:tr w:rsidR="00641A8E" w:rsidRPr="00C978B9" w14:paraId="1B35BB9B" w14:textId="77777777" w:rsidTr="00497F7D">
        <w:tc>
          <w:tcPr>
            <w:tcW w:w="3601" w:type="dxa"/>
            <w:tcBorders>
              <w:top w:val="single" w:sz="8" w:space="0" w:color="auto"/>
            </w:tcBorders>
          </w:tcPr>
          <w:p w14:paraId="781F4703" w14:textId="77777777" w:rsidR="00641A8E" w:rsidRPr="00A15CDB" w:rsidRDefault="00641A8E" w:rsidP="00497F7D">
            <w:pPr>
              <w:pStyle w:val="TableText"/>
            </w:pPr>
            <w:r>
              <w:t>Manager</w:t>
            </w:r>
          </w:p>
        </w:tc>
        <w:tc>
          <w:tcPr>
            <w:tcW w:w="6986" w:type="dxa"/>
            <w:tcBorders>
              <w:top w:val="single" w:sz="8" w:space="0" w:color="auto"/>
            </w:tcBorders>
          </w:tcPr>
          <w:p w14:paraId="62F441BD" w14:textId="77777777" w:rsidR="00641A8E" w:rsidRPr="00A15CDB" w:rsidRDefault="00641A8E" w:rsidP="00641A8E">
            <w:pPr>
              <w:pStyle w:val="TableText"/>
              <w:numPr>
                <w:ilvl w:val="0"/>
                <w:numId w:val="3"/>
              </w:numPr>
            </w:pPr>
            <w:r>
              <w:t>Provide advice on procurement strategies and directions and contribute to broader unit issues</w:t>
            </w:r>
          </w:p>
          <w:p w14:paraId="4F8ACF0B" w14:textId="77777777" w:rsidR="00641A8E" w:rsidRPr="00A15CDB" w:rsidRDefault="00641A8E" w:rsidP="00641A8E">
            <w:pPr>
              <w:pStyle w:val="TableText"/>
              <w:numPr>
                <w:ilvl w:val="0"/>
                <w:numId w:val="3"/>
              </w:numPr>
            </w:pPr>
            <w:r>
              <w:t xml:space="preserve">Report on progress towards business objectives, discuss key projects and issues, </w:t>
            </w:r>
            <w:proofErr w:type="gramStart"/>
            <w:r>
              <w:t>seek</w:t>
            </w:r>
            <w:proofErr w:type="gramEnd"/>
            <w:r>
              <w:t xml:space="preserve"> and receive advice</w:t>
            </w:r>
          </w:p>
        </w:tc>
      </w:tr>
      <w:tr w:rsidR="00641A8E" w:rsidRPr="00C978B9" w14:paraId="423391A7" w14:textId="77777777" w:rsidTr="00497F7D">
        <w:tc>
          <w:tcPr>
            <w:tcW w:w="3601" w:type="dxa"/>
            <w:tcBorders>
              <w:top w:val="single" w:sz="8" w:space="0" w:color="auto"/>
            </w:tcBorders>
          </w:tcPr>
          <w:p w14:paraId="776ADE48" w14:textId="77777777" w:rsidR="00641A8E" w:rsidRDefault="00641A8E" w:rsidP="00497F7D">
            <w:pPr>
              <w:pStyle w:val="TableText"/>
            </w:pPr>
            <w:r>
              <w:t>Procurement Teams</w:t>
            </w:r>
          </w:p>
        </w:tc>
        <w:tc>
          <w:tcPr>
            <w:tcW w:w="6986" w:type="dxa"/>
            <w:tcBorders>
              <w:top w:val="single" w:sz="8" w:space="0" w:color="auto"/>
            </w:tcBorders>
          </w:tcPr>
          <w:p w14:paraId="59DE5A1B" w14:textId="77777777" w:rsidR="00641A8E" w:rsidRDefault="00D97CDA" w:rsidP="00641A8E">
            <w:pPr>
              <w:pStyle w:val="TableText"/>
              <w:numPr>
                <w:ilvl w:val="0"/>
                <w:numId w:val="3"/>
              </w:numPr>
            </w:pPr>
            <w:r>
              <w:t>E</w:t>
            </w:r>
            <w:r w:rsidR="00641A8E">
              <w:t xml:space="preserve">nsure effective collaboration, organisational operational </w:t>
            </w:r>
            <w:proofErr w:type="gramStart"/>
            <w:r w:rsidR="00641A8E">
              <w:t>transparency</w:t>
            </w:r>
            <w:proofErr w:type="gramEnd"/>
            <w:r w:rsidR="00641A8E">
              <w:t xml:space="preserve"> and beneficial team member development from regular and structured interaction with peers.</w:t>
            </w:r>
          </w:p>
        </w:tc>
      </w:tr>
      <w:tr w:rsidR="00641A8E" w:rsidRPr="00C978B9" w14:paraId="2DA1D19F" w14:textId="77777777" w:rsidTr="00497F7D">
        <w:tc>
          <w:tcPr>
            <w:tcW w:w="3601" w:type="dxa"/>
            <w:tcBorders>
              <w:top w:val="single" w:sz="8" w:space="0" w:color="auto"/>
            </w:tcBorders>
          </w:tcPr>
          <w:p w14:paraId="4F679752" w14:textId="77777777" w:rsidR="00641A8E" w:rsidRDefault="00641A8E" w:rsidP="00497F7D">
            <w:pPr>
              <w:pStyle w:val="TableText"/>
            </w:pPr>
            <w:r>
              <w:t>Finance and Legal Teams</w:t>
            </w:r>
          </w:p>
        </w:tc>
        <w:tc>
          <w:tcPr>
            <w:tcW w:w="6986" w:type="dxa"/>
            <w:tcBorders>
              <w:top w:val="single" w:sz="8" w:space="0" w:color="auto"/>
            </w:tcBorders>
          </w:tcPr>
          <w:p w14:paraId="542514F5" w14:textId="77777777" w:rsidR="00641A8E" w:rsidRDefault="00D97CDA" w:rsidP="00641A8E">
            <w:pPr>
              <w:pStyle w:val="TableText"/>
              <w:numPr>
                <w:ilvl w:val="0"/>
                <w:numId w:val="3"/>
              </w:numPr>
            </w:pPr>
            <w:r>
              <w:t>E</w:t>
            </w:r>
            <w:r w:rsidR="00641A8E">
              <w:t>nsure ongoing liaison and engagement and work collaboratively with the Finance and Legal Teams to support at various stages of the procurement process.</w:t>
            </w:r>
          </w:p>
        </w:tc>
      </w:tr>
      <w:tr w:rsidR="00641A8E" w:rsidRPr="00C978B9" w14:paraId="2811CE2D" w14:textId="77777777" w:rsidTr="00497F7D">
        <w:tc>
          <w:tcPr>
            <w:tcW w:w="3601" w:type="dxa"/>
            <w:tcBorders>
              <w:top w:val="single" w:sz="8" w:space="0" w:color="auto"/>
            </w:tcBorders>
          </w:tcPr>
          <w:p w14:paraId="33F399B4" w14:textId="77777777" w:rsidR="00641A8E" w:rsidRDefault="00641A8E" w:rsidP="00497F7D">
            <w:pPr>
              <w:pStyle w:val="TableText"/>
            </w:pPr>
            <w:r>
              <w:t>Other Internal Stakeholders</w:t>
            </w:r>
          </w:p>
        </w:tc>
        <w:tc>
          <w:tcPr>
            <w:tcW w:w="6986" w:type="dxa"/>
            <w:tcBorders>
              <w:top w:val="single" w:sz="8" w:space="0" w:color="auto"/>
            </w:tcBorders>
          </w:tcPr>
          <w:p w14:paraId="235C592C" w14:textId="77777777" w:rsidR="00641A8E" w:rsidRDefault="00D97CDA" w:rsidP="00641A8E">
            <w:pPr>
              <w:pStyle w:val="TableText"/>
              <w:numPr>
                <w:ilvl w:val="0"/>
                <w:numId w:val="3"/>
              </w:numPr>
            </w:pPr>
            <w:r>
              <w:t>E</w:t>
            </w:r>
            <w:r w:rsidR="00641A8E">
              <w:t>nsure that cross functional teams work collaboratively to achieve the desired outcomes.</w:t>
            </w:r>
          </w:p>
          <w:p w14:paraId="28D5AB1A" w14:textId="77777777" w:rsidR="00641A8E" w:rsidRDefault="00D97CDA" w:rsidP="00641A8E">
            <w:pPr>
              <w:pStyle w:val="TableText"/>
              <w:numPr>
                <w:ilvl w:val="0"/>
                <w:numId w:val="3"/>
              </w:numPr>
            </w:pPr>
            <w:r>
              <w:t>E</w:t>
            </w:r>
            <w:r w:rsidR="00641A8E">
              <w:t xml:space="preserve">nsure </w:t>
            </w:r>
            <w:r w:rsidR="00641A8E" w:rsidRPr="00AE1C3B">
              <w:t>input into projects and contracts.</w:t>
            </w:r>
          </w:p>
        </w:tc>
      </w:tr>
      <w:tr w:rsidR="00641A8E" w:rsidRPr="00A8245E" w14:paraId="71433F6E" w14:textId="77777777" w:rsidTr="00497F7D">
        <w:tc>
          <w:tcPr>
            <w:tcW w:w="3601" w:type="dxa"/>
            <w:shd w:val="clear" w:color="auto" w:fill="BCBEC0"/>
          </w:tcPr>
          <w:p w14:paraId="4E1F63FF" w14:textId="77777777" w:rsidR="00641A8E" w:rsidRPr="00A8245E" w:rsidRDefault="00641A8E" w:rsidP="00497F7D">
            <w:pPr>
              <w:pStyle w:val="TableText"/>
              <w:keepNext/>
              <w:rPr>
                <w:b/>
              </w:rPr>
            </w:pPr>
            <w:r w:rsidRPr="00A8245E">
              <w:rPr>
                <w:b/>
              </w:rPr>
              <w:t>External</w:t>
            </w:r>
          </w:p>
        </w:tc>
        <w:tc>
          <w:tcPr>
            <w:tcW w:w="6986" w:type="dxa"/>
            <w:shd w:val="clear" w:color="auto" w:fill="BCBEC0"/>
          </w:tcPr>
          <w:p w14:paraId="254C0AB3" w14:textId="77777777" w:rsidR="00641A8E" w:rsidRPr="00A8245E" w:rsidRDefault="00641A8E" w:rsidP="00497F7D">
            <w:pPr>
              <w:pStyle w:val="TableText"/>
              <w:keepNext/>
              <w:rPr>
                <w:b/>
              </w:rPr>
            </w:pPr>
          </w:p>
        </w:tc>
      </w:tr>
      <w:tr w:rsidR="00641A8E" w:rsidRPr="00C978B9" w14:paraId="63ACAC2A" w14:textId="77777777" w:rsidTr="00497F7D">
        <w:tc>
          <w:tcPr>
            <w:tcW w:w="3601" w:type="dxa"/>
            <w:tcBorders>
              <w:top w:val="single" w:sz="8" w:space="0" w:color="auto"/>
            </w:tcBorders>
          </w:tcPr>
          <w:p w14:paraId="3BE546F6" w14:textId="77777777" w:rsidR="00641A8E" w:rsidRPr="00A15CDB" w:rsidRDefault="00641A8E" w:rsidP="00497F7D">
            <w:pPr>
              <w:pStyle w:val="TableText"/>
            </w:pPr>
            <w:r>
              <w:t>Stakeholders</w:t>
            </w:r>
          </w:p>
        </w:tc>
        <w:tc>
          <w:tcPr>
            <w:tcW w:w="6986" w:type="dxa"/>
            <w:tcBorders>
              <w:top w:val="single" w:sz="8" w:space="0" w:color="auto"/>
            </w:tcBorders>
          </w:tcPr>
          <w:p w14:paraId="65E029B3" w14:textId="77777777" w:rsidR="00641A8E" w:rsidRPr="00A15CDB" w:rsidRDefault="00641A8E" w:rsidP="00641A8E">
            <w:pPr>
              <w:pStyle w:val="TableText"/>
              <w:numPr>
                <w:ilvl w:val="0"/>
                <w:numId w:val="3"/>
              </w:numPr>
            </w:pPr>
            <w:r>
              <w:t xml:space="preserve">Provide reports, </w:t>
            </w:r>
            <w:proofErr w:type="gramStart"/>
            <w:r>
              <w:t>analyses</w:t>
            </w:r>
            <w:proofErr w:type="gramEnd"/>
            <w:r>
              <w:t xml:space="preserve"> and advice to support procurement decision-making</w:t>
            </w:r>
          </w:p>
        </w:tc>
      </w:tr>
      <w:tr w:rsidR="00641A8E" w:rsidRPr="00C978B9" w14:paraId="002F0176" w14:textId="77777777" w:rsidTr="00497F7D">
        <w:tc>
          <w:tcPr>
            <w:tcW w:w="3601" w:type="dxa"/>
            <w:tcBorders>
              <w:top w:val="single" w:sz="8" w:space="0" w:color="auto"/>
            </w:tcBorders>
          </w:tcPr>
          <w:p w14:paraId="7255B5ED" w14:textId="77777777" w:rsidR="00641A8E" w:rsidRPr="00A15CDB" w:rsidRDefault="00641A8E" w:rsidP="00497F7D">
            <w:pPr>
              <w:pStyle w:val="TableText"/>
            </w:pPr>
            <w:r>
              <w:t>Vendors/Service Providers and Consultants</w:t>
            </w:r>
          </w:p>
        </w:tc>
        <w:tc>
          <w:tcPr>
            <w:tcW w:w="6986" w:type="dxa"/>
            <w:tcBorders>
              <w:top w:val="single" w:sz="8" w:space="0" w:color="auto"/>
            </w:tcBorders>
          </w:tcPr>
          <w:p w14:paraId="5D3129CD" w14:textId="77777777" w:rsidR="00641A8E" w:rsidRPr="00A15CDB" w:rsidRDefault="00641A8E" w:rsidP="00641A8E">
            <w:pPr>
              <w:pStyle w:val="TableText"/>
              <w:numPr>
                <w:ilvl w:val="0"/>
                <w:numId w:val="3"/>
              </w:numPr>
            </w:pPr>
            <w:r>
              <w:t xml:space="preserve">Gather information to support monitoring and assessment of markets, </w:t>
            </w:r>
            <w:proofErr w:type="gramStart"/>
            <w:r>
              <w:t>suppliers</w:t>
            </w:r>
            <w:proofErr w:type="gramEnd"/>
            <w:r>
              <w:t xml:space="preserve"> and contract performance</w:t>
            </w:r>
          </w:p>
          <w:p w14:paraId="421D7C1B" w14:textId="77777777" w:rsidR="00641A8E" w:rsidRPr="00A15CDB" w:rsidRDefault="00641A8E" w:rsidP="00CC455D">
            <w:pPr>
              <w:pStyle w:val="TableText"/>
              <w:numPr>
                <w:ilvl w:val="0"/>
                <w:numId w:val="3"/>
              </w:numPr>
            </w:pPr>
            <w:r>
              <w:lastRenderedPageBreak/>
              <w:t>Explore business opportunities and contribute to development of procurement strategies and supply arrangements</w:t>
            </w:r>
          </w:p>
        </w:tc>
      </w:tr>
      <w:tr w:rsidR="00641A8E" w:rsidRPr="00C978B9" w14:paraId="3A5ACB40" w14:textId="77777777" w:rsidTr="00497F7D">
        <w:tc>
          <w:tcPr>
            <w:tcW w:w="3601" w:type="dxa"/>
            <w:tcBorders>
              <w:top w:val="single" w:sz="8" w:space="0" w:color="auto"/>
            </w:tcBorders>
          </w:tcPr>
          <w:p w14:paraId="2657C3B1" w14:textId="77777777" w:rsidR="00641A8E" w:rsidRPr="00A15CDB" w:rsidRDefault="00641A8E" w:rsidP="00497F7D">
            <w:pPr>
              <w:pStyle w:val="TableText"/>
            </w:pPr>
            <w:r>
              <w:lastRenderedPageBreak/>
              <w:t>Other NSW Government Agencies</w:t>
            </w:r>
          </w:p>
        </w:tc>
        <w:tc>
          <w:tcPr>
            <w:tcW w:w="6986" w:type="dxa"/>
            <w:tcBorders>
              <w:top w:val="single" w:sz="8" w:space="0" w:color="auto"/>
            </w:tcBorders>
          </w:tcPr>
          <w:p w14:paraId="0FFB1D25" w14:textId="77777777" w:rsidR="00641A8E" w:rsidRPr="00A15CDB" w:rsidRDefault="00641A8E" w:rsidP="00641A8E">
            <w:pPr>
              <w:pStyle w:val="TableText"/>
              <w:numPr>
                <w:ilvl w:val="0"/>
                <w:numId w:val="3"/>
              </w:numPr>
            </w:pPr>
            <w:r>
              <w:t>Establish networks to enable performance benchmarking, monitor market trends and maintain currency in trends and developments in procurement</w:t>
            </w:r>
          </w:p>
          <w:p w14:paraId="2F99CD03" w14:textId="77777777" w:rsidR="00641A8E" w:rsidRPr="00A15CDB" w:rsidRDefault="00641A8E" w:rsidP="00641A8E">
            <w:pPr>
              <w:pStyle w:val="TableText"/>
              <w:numPr>
                <w:ilvl w:val="0"/>
                <w:numId w:val="3"/>
              </w:numPr>
            </w:pPr>
            <w:r>
              <w:t>Contribute to cross agency or whole of government projects/programs</w:t>
            </w:r>
          </w:p>
        </w:tc>
      </w:tr>
      <w:tr w:rsidR="00641A8E" w:rsidRPr="00C978B9" w14:paraId="19E947A6" w14:textId="77777777" w:rsidTr="00497F7D">
        <w:tc>
          <w:tcPr>
            <w:tcW w:w="3601" w:type="dxa"/>
            <w:tcBorders>
              <w:top w:val="single" w:sz="8" w:space="0" w:color="auto"/>
            </w:tcBorders>
          </w:tcPr>
          <w:p w14:paraId="483423F3" w14:textId="77777777" w:rsidR="00641A8E" w:rsidRPr="00A15CDB" w:rsidRDefault="00641A8E" w:rsidP="00497F7D">
            <w:pPr>
              <w:pStyle w:val="TableText"/>
            </w:pPr>
            <w:r>
              <w:t>Professional and Sector Associations</w:t>
            </w:r>
          </w:p>
        </w:tc>
        <w:tc>
          <w:tcPr>
            <w:tcW w:w="6986" w:type="dxa"/>
            <w:tcBorders>
              <w:top w:val="single" w:sz="8" w:space="0" w:color="auto"/>
            </w:tcBorders>
          </w:tcPr>
          <w:p w14:paraId="135408FB" w14:textId="77777777" w:rsidR="00641A8E" w:rsidRPr="00A15CDB" w:rsidRDefault="00641A8E" w:rsidP="00641A8E">
            <w:pPr>
              <w:pStyle w:val="TableText"/>
              <w:numPr>
                <w:ilvl w:val="0"/>
                <w:numId w:val="3"/>
              </w:numPr>
            </w:pPr>
            <w:r>
              <w:t xml:space="preserve">Share information on market developments, performance benchmarking, </w:t>
            </w:r>
            <w:proofErr w:type="gramStart"/>
            <w:r>
              <w:t>innovation</w:t>
            </w:r>
            <w:proofErr w:type="gramEnd"/>
            <w:r>
              <w:t xml:space="preserve"> and other matters of mutual interest</w:t>
            </w:r>
          </w:p>
        </w:tc>
      </w:tr>
    </w:tbl>
    <w:p w14:paraId="256E6334" w14:textId="77777777" w:rsidR="00EC4222" w:rsidRDefault="00EC4222" w:rsidP="00EC4222">
      <w:pPr>
        <w:pStyle w:val="Heading1"/>
        <w:ind w:left="360"/>
      </w:pPr>
    </w:p>
    <w:p w14:paraId="16E088B3" w14:textId="77777777" w:rsidR="00EC4222" w:rsidRDefault="00EC4222" w:rsidP="00D97CDA">
      <w:pPr>
        <w:pStyle w:val="Heading1"/>
        <w:rPr>
          <w:sz w:val="28"/>
        </w:rPr>
      </w:pPr>
      <w:r w:rsidRPr="00614552">
        <w:t>Role dimensions</w:t>
      </w:r>
    </w:p>
    <w:p w14:paraId="3EE90774" w14:textId="77777777" w:rsidR="00EC4222" w:rsidRPr="00614552" w:rsidRDefault="00EC4222" w:rsidP="00D97CDA">
      <w:pPr>
        <w:pStyle w:val="Heading2"/>
      </w:pPr>
      <w:r w:rsidRPr="00614552">
        <w:t>Decision making</w:t>
      </w:r>
    </w:p>
    <w:p w14:paraId="0CCFD179" w14:textId="77777777" w:rsidR="00EC4222" w:rsidRPr="001C5277" w:rsidRDefault="00EC4222" w:rsidP="00EC4222">
      <w:pPr>
        <w:pStyle w:val="ListParagraph"/>
        <w:numPr>
          <w:ilvl w:val="0"/>
          <w:numId w:val="9"/>
        </w:numPr>
        <w:rPr>
          <w:szCs w:val="26"/>
        </w:rPr>
      </w:pPr>
      <w:r w:rsidRPr="001C5277">
        <w:rPr>
          <w:szCs w:val="26"/>
        </w:rPr>
        <w:t xml:space="preserve">Works under general direction within a clear framework of accountability </w:t>
      </w:r>
    </w:p>
    <w:p w14:paraId="1BA3CAC1" w14:textId="77777777" w:rsidR="00EC4222" w:rsidRPr="00C92DEF" w:rsidRDefault="00EC4222" w:rsidP="00EC4222">
      <w:pPr>
        <w:pStyle w:val="ListParagraph"/>
        <w:numPr>
          <w:ilvl w:val="0"/>
          <w:numId w:val="9"/>
        </w:numPr>
        <w:shd w:val="clear" w:color="auto" w:fill="FFFFFF"/>
        <w:spacing w:after="0"/>
        <w:rPr>
          <w:color w:val="201F1E"/>
        </w:rPr>
      </w:pPr>
      <w:r w:rsidRPr="00C92DEF">
        <w:rPr>
          <w:szCs w:val="26"/>
        </w:rPr>
        <w:t>Plans and manages own work priorities within the context of the role and project priorities.</w:t>
      </w:r>
    </w:p>
    <w:p w14:paraId="75A5FFA3" w14:textId="77777777" w:rsidR="00EC4222" w:rsidRPr="00EC4222" w:rsidRDefault="00EC4222" w:rsidP="00EC4222">
      <w:pPr>
        <w:pStyle w:val="ListParagraph"/>
        <w:numPr>
          <w:ilvl w:val="0"/>
          <w:numId w:val="9"/>
        </w:numPr>
        <w:shd w:val="clear" w:color="auto" w:fill="FFFFFF"/>
        <w:spacing w:after="0"/>
        <w:rPr>
          <w:color w:val="201F1E"/>
        </w:rPr>
      </w:pPr>
      <w:r w:rsidRPr="00C92DEF">
        <w:rPr>
          <w:color w:val="201F1E"/>
          <w:bdr w:val="none" w:sz="0" w:space="0" w:color="auto" w:frame="1"/>
        </w:rPr>
        <w:t>The role has autonomy to initiate their own work and that of others and is responsible for its delivery according to the allocated objectives</w:t>
      </w:r>
    </w:p>
    <w:p w14:paraId="7C4D12E3" w14:textId="77777777" w:rsidR="00EC4222" w:rsidRPr="00C92DEF" w:rsidRDefault="00EC4222" w:rsidP="00EC4222">
      <w:pPr>
        <w:pStyle w:val="ListParagraph"/>
        <w:shd w:val="clear" w:color="auto" w:fill="FFFFFF"/>
        <w:spacing w:after="0"/>
        <w:ind w:left="1080"/>
        <w:rPr>
          <w:color w:val="201F1E"/>
        </w:rPr>
      </w:pPr>
    </w:p>
    <w:p w14:paraId="33DA8647" w14:textId="77777777" w:rsidR="00EC4222" w:rsidRPr="00614552" w:rsidRDefault="00EC4222" w:rsidP="00D97CDA">
      <w:pPr>
        <w:pStyle w:val="Heading2"/>
      </w:pPr>
      <w:r w:rsidRPr="00614552">
        <w:t>Reporting line</w:t>
      </w:r>
    </w:p>
    <w:p w14:paraId="615E165A" w14:textId="77777777" w:rsidR="00EC4222" w:rsidRPr="00D97CDA" w:rsidRDefault="00EC4222" w:rsidP="00D97CDA">
      <w:pPr>
        <w:rPr>
          <w:rFonts w:cs="Arial"/>
          <w:szCs w:val="26"/>
        </w:rPr>
      </w:pPr>
      <w:r w:rsidRPr="00D97CDA">
        <w:rPr>
          <w:rFonts w:cs="Arial"/>
          <w:szCs w:val="26"/>
        </w:rPr>
        <w:t>Manager</w:t>
      </w:r>
    </w:p>
    <w:p w14:paraId="718C5C40" w14:textId="77777777" w:rsidR="00EC4222" w:rsidRPr="00614552" w:rsidRDefault="00EC4222" w:rsidP="00D97CDA">
      <w:pPr>
        <w:pStyle w:val="Heading2"/>
      </w:pPr>
      <w:r w:rsidRPr="00614552">
        <w:t>Direct reports</w:t>
      </w:r>
    </w:p>
    <w:p w14:paraId="30BBF01F" w14:textId="77777777" w:rsidR="00EC4222" w:rsidRDefault="00EC4222" w:rsidP="00D97CDA">
      <w:pPr>
        <w:rPr>
          <w:rFonts w:cs="Arial"/>
          <w:szCs w:val="26"/>
        </w:rPr>
      </w:pPr>
      <w:r w:rsidRPr="00D97CDA">
        <w:rPr>
          <w:rFonts w:cs="Arial"/>
          <w:szCs w:val="26"/>
        </w:rPr>
        <w:t>Nil</w:t>
      </w:r>
    </w:p>
    <w:p w14:paraId="34F7AC41" w14:textId="77777777" w:rsidR="00D97CDA" w:rsidRPr="00614552" w:rsidRDefault="00D97CDA" w:rsidP="00D97CDA">
      <w:pPr>
        <w:pStyle w:val="Heading2"/>
      </w:pPr>
      <w:r>
        <w:t>Budget/expenditure</w:t>
      </w:r>
    </w:p>
    <w:p w14:paraId="1C980F09" w14:textId="77777777" w:rsidR="00D97CDA" w:rsidRPr="00D97CDA" w:rsidRDefault="00D97CDA" w:rsidP="00D97CDA">
      <w:pPr>
        <w:rPr>
          <w:rFonts w:cs="Arial"/>
          <w:szCs w:val="26"/>
        </w:rPr>
      </w:pPr>
      <w:r w:rsidRPr="00D97CDA">
        <w:rPr>
          <w:rFonts w:cs="Arial"/>
          <w:szCs w:val="26"/>
        </w:rPr>
        <w:t>Nil</w:t>
      </w:r>
    </w:p>
    <w:p w14:paraId="10858272" w14:textId="77777777" w:rsidR="00641A8E" w:rsidRPr="00C978B9" w:rsidRDefault="00641A8E" w:rsidP="00641A8E">
      <w:pPr>
        <w:pStyle w:val="Heading1"/>
      </w:pPr>
      <w:r w:rsidRPr="00C978B9">
        <w:t>Capabilities for the role</w:t>
      </w:r>
    </w:p>
    <w:p w14:paraId="6CEA0F67" w14:textId="77777777" w:rsidR="00641A8E" w:rsidRPr="00175AAF" w:rsidRDefault="00641A8E" w:rsidP="00641A8E">
      <w:r w:rsidRPr="00175AAF">
        <w:t xml:space="preserve">The </w:t>
      </w:r>
      <w:hyperlink r:id="rId8" w:history="1">
        <w:r>
          <w:rPr>
            <w:rStyle w:val="Hyperlink"/>
          </w:rPr>
          <w:t>NSW public sector capability framework</w:t>
        </w:r>
      </w:hyperlink>
      <w:r>
        <w:t xml:space="preserve"> describes the capabilities (knowledge, skills and abilities) needed to perform a role. There are four main groups of capabilities: </w:t>
      </w:r>
      <w:r w:rsidRPr="00175AAF">
        <w:t>personal attributes</w:t>
      </w:r>
      <w:r>
        <w:t xml:space="preserve">, </w:t>
      </w:r>
      <w:r w:rsidRPr="00175AAF">
        <w:t>relationships</w:t>
      </w:r>
      <w:r>
        <w:t xml:space="preserve">, </w:t>
      </w:r>
      <w:proofErr w:type="gramStart"/>
      <w:r w:rsidRPr="00175AAF">
        <w:t>results</w:t>
      </w:r>
      <w:proofErr w:type="gramEnd"/>
      <w:r>
        <w:t xml:space="preserve"> and </w:t>
      </w:r>
      <w:r w:rsidRPr="00175AAF">
        <w:t>business enablers</w:t>
      </w:r>
      <w:r>
        <w:t xml:space="preserve">, with a fifth </w:t>
      </w:r>
      <w:r w:rsidRPr="00175AAF">
        <w:t>people management</w:t>
      </w:r>
      <w:r>
        <w:t xml:space="preserve"> group of capabilities for roles with managerial responsibilities. These groups, combined with capabilities drawn from occupation-specific capability sets where relevant, work together to provide an </w:t>
      </w:r>
      <w:r w:rsidRPr="00175AAF">
        <w:t>understanding of the capabilities needed for the role.</w:t>
      </w:r>
    </w:p>
    <w:p w14:paraId="6A5DC0E6" w14:textId="77777777" w:rsidR="00641A8E" w:rsidRPr="00175AAF" w:rsidRDefault="00641A8E" w:rsidP="00641A8E">
      <w:r w:rsidRPr="008D00EC">
        <w:t xml:space="preserve">The capabilities are separated into </w:t>
      </w:r>
      <w:r w:rsidRPr="003927AE">
        <w:rPr>
          <w:b/>
        </w:rPr>
        <w:t>focus capabilities</w:t>
      </w:r>
      <w:r w:rsidRPr="00175AAF">
        <w:t xml:space="preserve"> and </w:t>
      </w:r>
      <w:r w:rsidRPr="003927AE">
        <w:rPr>
          <w:b/>
        </w:rPr>
        <w:t>complementary capabilities</w:t>
      </w:r>
      <w:r w:rsidRPr="00175AAF">
        <w:t xml:space="preserve">. </w:t>
      </w:r>
    </w:p>
    <w:p w14:paraId="29BE39B5" w14:textId="77777777" w:rsidR="00641A8E" w:rsidRPr="00C978B9" w:rsidRDefault="00641A8E" w:rsidP="00641A8E">
      <w:pPr>
        <w:pStyle w:val="Heading1"/>
      </w:pPr>
      <w:r w:rsidRPr="00C978B9">
        <w:t xml:space="preserve">Focus </w:t>
      </w:r>
      <w:r>
        <w:t>c</w:t>
      </w:r>
      <w:r w:rsidRPr="00C978B9">
        <w:t>apabilities</w:t>
      </w:r>
    </w:p>
    <w:p w14:paraId="01B89BCA" w14:textId="77777777" w:rsidR="00641A8E" w:rsidRDefault="00641A8E" w:rsidP="00641A8E">
      <w:pPr>
        <w:pStyle w:val="PlainText"/>
        <w:spacing w:before="62" w:line="276" w:lineRule="auto"/>
        <w:rPr>
          <w:rFonts w:ascii="Arial" w:hAnsi="Arial"/>
          <w:szCs w:val="22"/>
          <w:lang w:val="en-US"/>
        </w:rPr>
      </w:pPr>
      <w:r>
        <w:rPr>
          <w:rFonts w:ascii="Arial" w:hAnsi="Arial"/>
          <w:i/>
          <w:szCs w:val="22"/>
          <w:lang w:val="en-US"/>
        </w:rPr>
        <w:t>Focus capabilities</w:t>
      </w:r>
      <w:r>
        <w:rPr>
          <w:rFonts w:ascii="Arial" w:hAnsi="Arial"/>
          <w:szCs w:val="22"/>
          <w:lang w:val="en-US"/>
        </w:rPr>
        <w:t xml:space="preserve"> are the capabilities considered the most important for effective performance of the role. These capabilities will be assessed at recruitment. </w:t>
      </w:r>
    </w:p>
    <w:p w14:paraId="223D4F5B" w14:textId="77777777" w:rsidR="00641A8E" w:rsidRDefault="00641A8E" w:rsidP="00641A8E">
      <w:pPr>
        <w:pStyle w:val="PlainText"/>
        <w:spacing w:before="62" w:line="276" w:lineRule="auto"/>
        <w:rPr>
          <w:rFonts w:ascii="Arial" w:hAnsi="Arial"/>
          <w:szCs w:val="22"/>
          <w:lang w:val="en-US"/>
        </w:rPr>
      </w:pPr>
      <w:r w:rsidRPr="004D15E4">
        <w:rPr>
          <w:rFonts w:ascii="Arial" w:hAnsi="Arial"/>
          <w:szCs w:val="22"/>
          <w:lang w:val="en-US"/>
        </w:rPr>
        <w:t xml:space="preserve">The focus capabilities for this role are shown below with a brief explanation of what each capability covers and the indicators describing the types of </w:t>
      </w:r>
      <w:proofErr w:type="spellStart"/>
      <w:r w:rsidRPr="004D15E4">
        <w:rPr>
          <w:rFonts w:ascii="Arial" w:hAnsi="Arial"/>
          <w:szCs w:val="22"/>
          <w:lang w:val="en-US"/>
        </w:rPr>
        <w:t>behaviours</w:t>
      </w:r>
      <w:proofErr w:type="spellEnd"/>
      <w:r>
        <w:rPr>
          <w:rFonts w:ascii="Arial" w:hAnsi="Arial"/>
          <w:szCs w:val="22"/>
          <w:lang w:val="en-US"/>
        </w:rPr>
        <w:t xml:space="preserve"> </w:t>
      </w:r>
      <w:r w:rsidRPr="004D15E4">
        <w:rPr>
          <w:rFonts w:ascii="Arial" w:hAnsi="Arial"/>
          <w:szCs w:val="22"/>
          <w:lang w:val="en-US"/>
        </w:rPr>
        <w:t xml:space="preserve">expected at </w:t>
      </w:r>
      <w:r>
        <w:rPr>
          <w:rFonts w:ascii="Arial" w:hAnsi="Arial"/>
          <w:szCs w:val="22"/>
          <w:lang w:val="en-US"/>
        </w:rPr>
        <w:t>each</w:t>
      </w:r>
      <w:r w:rsidRPr="004D15E4">
        <w:rPr>
          <w:rFonts w:ascii="Arial" w:hAnsi="Arial"/>
          <w:szCs w:val="22"/>
          <w:lang w:val="en-US"/>
        </w:rPr>
        <w:t xml:space="preserve"> level.</w:t>
      </w:r>
    </w:p>
    <w:p w14:paraId="251A07AA" w14:textId="77777777" w:rsidR="00641A8E" w:rsidRPr="00BB12E9" w:rsidRDefault="00641A8E" w:rsidP="00641A8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41A8E" w:rsidRPr="00803E47" w14:paraId="39194F79" w14:textId="77777777" w:rsidTr="00497F7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72A4D8AD" w14:textId="77777777" w:rsidR="00641A8E" w:rsidRPr="00803E47" w:rsidRDefault="00641A8E" w:rsidP="00497F7D">
            <w:pPr>
              <w:pStyle w:val="TableTextWhite0"/>
              <w:keepNext/>
              <w:jc w:val="both"/>
            </w:pPr>
            <w:r w:rsidRPr="00051E80">
              <w:rPr>
                <w:sz w:val="24"/>
                <w:szCs w:val="24"/>
              </w:rPr>
              <w:lastRenderedPageBreak/>
              <w:t>FOCUS CAPABILITIES</w:t>
            </w:r>
          </w:p>
        </w:tc>
      </w:tr>
      <w:tr w:rsidR="00641A8E" w:rsidRPr="00C978B9" w14:paraId="0FEF5928" w14:textId="77777777" w:rsidTr="00497F7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1B0A9AB8" w14:textId="77777777" w:rsidR="00641A8E" w:rsidRPr="00C978B9" w:rsidRDefault="00641A8E" w:rsidP="00497F7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00DE3C72" w14:textId="77777777" w:rsidR="00641A8E" w:rsidRPr="00C978B9" w:rsidRDefault="00641A8E" w:rsidP="00497F7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8C18C59" w14:textId="77777777" w:rsidR="00641A8E" w:rsidRDefault="00641A8E" w:rsidP="00497F7D">
            <w:pPr>
              <w:pStyle w:val="TableText"/>
              <w:keepNext/>
              <w:rPr>
                <w:b/>
              </w:rPr>
            </w:pPr>
          </w:p>
        </w:tc>
        <w:tc>
          <w:tcPr>
            <w:tcW w:w="4770" w:type="dxa"/>
            <w:tcBorders>
              <w:bottom w:val="single" w:sz="12" w:space="0" w:color="auto"/>
            </w:tcBorders>
            <w:shd w:val="clear" w:color="auto" w:fill="BCBEC0"/>
          </w:tcPr>
          <w:p w14:paraId="64320F3E" w14:textId="77777777" w:rsidR="00641A8E" w:rsidRDefault="00641A8E" w:rsidP="00497F7D">
            <w:pPr>
              <w:pStyle w:val="TableText"/>
              <w:keepNext/>
              <w:rPr>
                <w:b/>
              </w:rPr>
            </w:pPr>
            <w:r>
              <w:rPr>
                <w:b/>
              </w:rPr>
              <w:t>Behavioural indicators</w:t>
            </w:r>
          </w:p>
        </w:tc>
        <w:tc>
          <w:tcPr>
            <w:tcW w:w="1606" w:type="dxa"/>
            <w:tcBorders>
              <w:bottom w:val="single" w:sz="12" w:space="0" w:color="auto"/>
            </w:tcBorders>
            <w:shd w:val="clear" w:color="auto" w:fill="BCBEC0"/>
          </w:tcPr>
          <w:p w14:paraId="6F7FABD1" w14:textId="77777777" w:rsidR="00641A8E" w:rsidRDefault="00641A8E" w:rsidP="00497F7D">
            <w:pPr>
              <w:pStyle w:val="TableText"/>
              <w:keepNext/>
              <w:jc w:val="both"/>
              <w:rPr>
                <w:b/>
              </w:rPr>
            </w:pPr>
            <w:r>
              <w:rPr>
                <w:b/>
              </w:rPr>
              <w:t xml:space="preserve">Level </w:t>
            </w:r>
          </w:p>
        </w:tc>
      </w:tr>
      <w:tr w:rsidR="00641A8E" w:rsidRPr="00C978B9" w14:paraId="23DB0FA9" w14:textId="77777777" w:rsidTr="00497F7D">
        <w:tc>
          <w:tcPr>
            <w:tcW w:w="1406" w:type="dxa"/>
            <w:tcBorders>
              <w:bottom w:val="single" w:sz="4" w:space="0" w:color="BCBEC0"/>
            </w:tcBorders>
          </w:tcPr>
          <w:p w14:paraId="6C3BFA1E" w14:textId="77777777" w:rsidR="00641A8E" w:rsidRPr="00C978B9" w:rsidRDefault="00641A8E" w:rsidP="00497F7D">
            <w:pPr>
              <w:keepNext/>
            </w:pPr>
            <w:r>
              <w:rPr>
                <w:noProof/>
                <w:lang w:eastAsia="en-AU"/>
              </w:rPr>
              <w:drawing>
                <wp:inline distT="0" distB="0" distL="0" distR="0" wp14:anchorId="0D41D7BB" wp14:editId="31FDD276">
                  <wp:extent cx="847725" cy="8477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53F73FA4" w14:textId="77777777" w:rsidR="00641A8E" w:rsidRPr="00A8226F" w:rsidRDefault="00641A8E" w:rsidP="00497F7D">
            <w:pPr>
              <w:pStyle w:val="TableText"/>
              <w:keepNext/>
              <w:rPr>
                <w:b/>
              </w:rPr>
            </w:pPr>
            <w:r>
              <w:rPr>
                <w:b/>
              </w:rPr>
              <w:t>Act with Integrity</w:t>
            </w:r>
          </w:p>
          <w:p w14:paraId="4F516266" w14:textId="77777777" w:rsidR="00641A8E" w:rsidRPr="00AA57E3" w:rsidRDefault="00641A8E" w:rsidP="00497F7D">
            <w:pPr>
              <w:pStyle w:val="TableText"/>
              <w:keepNext/>
            </w:pPr>
            <w:r>
              <w:t>Be ethical and professional, and uphold and promote the public sector values</w:t>
            </w:r>
          </w:p>
        </w:tc>
        <w:tc>
          <w:tcPr>
            <w:tcW w:w="4770" w:type="dxa"/>
            <w:tcBorders>
              <w:bottom w:val="single" w:sz="4" w:space="0" w:color="BCBEC0"/>
            </w:tcBorders>
          </w:tcPr>
          <w:p w14:paraId="0038CB82" w14:textId="77777777" w:rsidR="00641A8E" w:rsidRPr="00AA57E3" w:rsidRDefault="00641A8E" w:rsidP="00641A8E">
            <w:pPr>
              <w:pStyle w:val="TableBullet"/>
              <w:tabs>
                <w:tab w:val="clear" w:pos="284"/>
                <w:tab w:val="num" w:pos="360"/>
              </w:tabs>
              <w:ind w:left="360" w:hanging="360"/>
            </w:pPr>
            <w:r>
              <w:t xml:space="preserve">Represent the organisation in an honest, </w:t>
            </w:r>
            <w:proofErr w:type="gramStart"/>
            <w:r>
              <w:t>ethical</w:t>
            </w:r>
            <w:proofErr w:type="gramEnd"/>
            <w:r>
              <w:t xml:space="preserve"> and professional way and encourage others to do so</w:t>
            </w:r>
          </w:p>
          <w:p w14:paraId="1DE3F5A6" w14:textId="77777777" w:rsidR="00641A8E" w:rsidRPr="00AA57E3" w:rsidRDefault="00641A8E" w:rsidP="00641A8E">
            <w:pPr>
              <w:pStyle w:val="TableBullet"/>
              <w:tabs>
                <w:tab w:val="clear" w:pos="284"/>
                <w:tab w:val="num" w:pos="360"/>
              </w:tabs>
              <w:ind w:left="360" w:hanging="360"/>
            </w:pPr>
            <w:r>
              <w:t>Act professionally and support a culture of integrity</w:t>
            </w:r>
          </w:p>
          <w:p w14:paraId="4D53965B" w14:textId="77777777" w:rsidR="00641A8E" w:rsidRPr="00AA57E3" w:rsidRDefault="00641A8E" w:rsidP="00641A8E">
            <w:pPr>
              <w:pStyle w:val="TableBullet"/>
              <w:tabs>
                <w:tab w:val="clear" w:pos="284"/>
                <w:tab w:val="num" w:pos="360"/>
              </w:tabs>
              <w:ind w:left="360" w:hanging="360"/>
            </w:pPr>
            <w:r>
              <w:t>Identify and explain ethical issues and set an example for others to follow</w:t>
            </w:r>
          </w:p>
          <w:p w14:paraId="1ABBFA00" w14:textId="77777777" w:rsidR="00641A8E" w:rsidRPr="00AA57E3" w:rsidRDefault="00641A8E" w:rsidP="00641A8E">
            <w:pPr>
              <w:pStyle w:val="TableBullet"/>
              <w:tabs>
                <w:tab w:val="clear" w:pos="284"/>
                <w:tab w:val="num" w:pos="360"/>
              </w:tabs>
              <w:ind w:left="360" w:hanging="360"/>
            </w:pPr>
            <w:r>
              <w:t>Ensure that others are aware of and understand the legislation and policy framework within which they operate</w:t>
            </w:r>
          </w:p>
          <w:p w14:paraId="38729CC7" w14:textId="77777777" w:rsidR="00641A8E" w:rsidRPr="00AA57E3" w:rsidRDefault="00641A8E" w:rsidP="00641A8E">
            <w:pPr>
              <w:pStyle w:val="TableBullet"/>
              <w:tabs>
                <w:tab w:val="clear" w:pos="284"/>
                <w:tab w:val="num" w:pos="360"/>
              </w:tabs>
              <w:ind w:left="360" w:hanging="360"/>
            </w:pPr>
            <w:r>
              <w:t>Act to prevent and report misconduct and illegal and inappropriate behaviour</w:t>
            </w:r>
          </w:p>
        </w:tc>
        <w:tc>
          <w:tcPr>
            <w:tcW w:w="1606" w:type="dxa"/>
            <w:tcBorders>
              <w:bottom w:val="single" w:sz="4" w:space="0" w:color="BCBEC0"/>
            </w:tcBorders>
          </w:tcPr>
          <w:p w14:paraId="1FF562C6" w14:textId="77777777" w:rsidR="00641A8E" w:rsidRDefault="00641A8E" w:rsidP="00497F7D">
            <w:pPr>
              <w:pStyle w:val="TableBullet"/>
              <w:numPr>
                <w:ilvl w:val="0"/>
                <w:numId w:val="0"/>
              </w:numPr>
              <w:jc w:val="both"/>
            </w:pPr>
            <w:r>
              <w:t>Adept</w:t>
            </w:r>
          </w:p>
        </w:tc>
      </w:tr>
      <w:tr w:rsidR="00641A8E" w:rsidRPr="00C978B9" w14:paraId="55B97CE0" w14:textId="77777777" w:rsidTr="00497F7D">
        <w:tc>
          <w:tcPr>
            <w:tcW w:w="1406" w:type="dxa"/>
            <w:tcBorders>
              <w:bottom w:val="single" w:sz="4" w:space="0" w:color="BCBEC0"/>
            </w:tcBorders>
          </w:tcPr>
          <w:p w14:paraId="25F4960C" w14:textId="77777777" w:rsidR="00641A8E" w:rsidRPr="00C978B9" w:rsidRDefault="00641A8E" w:rsidP="00497F7D">
            <w:pPr>
              <w:keepNext/>
            </w:pPr>
            <w:r>
              <w:rPr>
                <w:noProof/>
                <w:lang w:eastAsia="en-AU"/>
              </w:rPr>
              <w:drawing>
                <wp:inline distT="0" distB="0" distL="0" distR="0" wp14:anchorId="717FD52D" wp14:editId="50221728">
                  <wp:extent cx="847725" cy="8477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332D010F" w14:textId="77777777" w:rsidR="00641A8E" w:rsidRPr="00A8226F" w:rsidRDefault="00641A8E" w:rsidP="00497F7D">
            <w:pPr>
              <w:pStyle w:val="TableText"/>
              <w:keepNext/>
              <w:rPr>
                <w:b/>
              </w:rPr>
            </w:pPr>
            <w:r>
              <w:rPr>
                <w:b/>
              </w:rPr>
              <w:t>Commit to Customer Service</w:t>
            </w:r>
          </w:p>
          <w:p w14:paraId="608E66DA" w14:textId="77777777" w:rsidR="00641A8E" w:rsidRPr="00AA57E3" w:rsidRDefault="00641A8E" w:rsidP="00497F7D">
            <w:pPr>
              <w:pStyle w:val="TableText"/>
              <w:keepNext/>
            </w:pPr>
            <w:r>
              <w:t>Provide customer-focused services in line with public sector and organisational objectives</w:t>
            </w:r>
          </w:p>
        </w:tc>
        <w:tc>
          <w:tcPr>
            <w:tcW w:w="4770" w:type="dxa"/>
            <w:tcBorders>
              <w:bottom w:val="single" w:sz="4" w:space="0" w:color="BCBEC0"/>
            </w:tcBorders>
          </w:tcPr>
          <w:p w14:paraId="520CA132" w14:textId="77777777" w:rsidR="00641A8E" w:rsidRPr="00AA57E3" w:rsidRDefault="00641A8E" w:rsidP="00641A8E">
            <w:pPr>
              <w:pStyle w:val="TableBullet"/>
              <w:tabs>
                <w:tab w:val="clear" w:pos="284"/>
                <w:tab w:val="num" w:pos="360"/>
              </w:tabs>
              <w:ind w:left="360" w:hanging="360"/>
            </w:pPr>
            <w:r>
              <w:t>Focus on providing a positive customer experience</w:t>
            </w:r>
          </w:p>
          <w:p w14:paraId="4990D980" w14:textId="77777777" w:rsidR="00641A8E" w:rsidRPr="00AA57E3" w:rsidRDefault="00641A8E" w:rsidP="00641A8E">
            <w:pPr>
              <w:pStyle w:val="TableBullet"/>
              <w:tabs>
                <w:tab w:val="clear" w:pos="284"/>
                <w:tab w:val="num" w:pos="360"/>
              </w:tabs>
              <w:ind w:left="360" w:hanging="360"/>
            </w:pPr>
            <w:r>
              <w:t>Support a customer-focused culture in the organisation</w:t>
            </w:r>
          </w:p>
          <w:p w14:paraId="54F4D146" w14:textId="77777777" w:rsidR="00641A8E" w:rsidRPr="00AA57E3" w:rsidRDefault="00641A8E" w:rsidP="00641A8E">
            <w:pPr>
              <w:pStyle w:val="TableBullet"/>
              <w:tabs>
                <w:tab w:val="clear" w:pos="284"/>
                <w:tab w:val="num" w:pos="360"/>
              </w:tabs>
              <w:ind w:left="360" w:hanging="360"/>
            </w:pPr>
            <w:r>
              <w:t>Demonstrate a thorough knowledge of the services provided and relay this knowledge to customers</w:t>
            </w:r>
          </w:p>
          <w:p w14:paraId="4F0D5919" w14:textId="77777777" w:rsidR="00641A8E" w:rsidRPr="00AA57E3" w:rsidRDefault="00641A8E" w:rsidP="00641A8E">
            <w:pPr>
              <w:pStyle w:val="TableBullet"/>
              <w:tabs>
                <w:tab w:val="clear" w:pos="284"/>
                <w:tab w:val="num" w:pos="360"/>
              </w:tabs>
              <w:ind w:left="360" w:hanging="360"/>
            </w:pPr>
            <w:r>
              <w:t>Identify and respond quickly to customer needs</w:t>
            </w:r>
          </w:p>
          <w:p w14:paraId="4E1FF8C9" w14:textId="77777777" w:rsidR="00641A8E" w:rsidRPr="00AA57E3" w:rsidRDefault="00641A8E" w:rsidP="00641A8E">
            <w:pPr>
              <w:pStyle w:val="TableBullet"/>
              <w:tabs>
                <w:tab w:val="clear" w:pos="284"/>
                <w:tab w:val="num" w:pos="360"/>
              </w:tabs>
              <w:ind w:left="360" w:hanging="360"/>
            </w:pPr>
            <w:r>
              <w:t>Consider customer service requirements and develop solutions to meet needs</w:t>
            </w:r>
          </w:p>
          <w:p w14:paraId="3B9815A8" w14:textId="77777777" w:rsidR="00641A8E" w:rsidRPr="00AA57E3" w:rsidRDefault="00641A8E" w:rsidP="00641A8E">
            <w:pPr>
              <w:pStyle w:val="TableBullet"/>
              <w:tabs>
                <w:tab w:val="clear" w:pos="284"/>
                <w:tab w:val="num" w:pos="360"/>
              </w:tabs>
              <w:ind w:left="360" w:hanging="360"/>
            </w:pPr>
            <w:r>
              <w:t>Resolve complex customer issues and needs</w:t>
            </w:r>
          </w:p>
          <w:p w14:paraId="54839151" w14:textId="77777777" w:rsidR="00641A8E" w:rsidRPr="00AA57E3" w:rsidRDefault="00641A8E" w:rsidP="00641A8E">
            <w:pPr>
              <w:pStyle w:val="TableBullet"/>
              <w:tabs>
                <w:tab w:val="clear" w:pos="284"/>
                <w:tab w:val="num" w:pos="360"/>
              </w:tabs>
              <w:ind w:left="360" w:hanging="360"/>
            </w:pPr>
            <w:r>
              <w:t>Cooperate across work areas to improve outcomes for customers</w:t>
            </w:r>
          </w:p>
        </w:tc>
        <w:tc>
          <w:tcPr>
            <w:tcW w:w="1606" w:type="dxa"/>
            <w:tcBorders>
              <w:bottom w:val="single" w:sz="4" w:space="0" w:color="BCBEC0"/>
            </w:tcBorders>
          </w:tcPr>
          <w:p w14:paraId="566AAE9C" w14:textId="77777777" w:rsidR="00641A8E" w:rsidRDefault="00641A8E" w:rsidP="00497F7D">
            <w:pPr>
              <w:pStyle w:val="TableBullet"/>
              <w:numPr>
                <w:ilvl w:val="0"/>
                <w:numId w:val="0"/>
              </w:numPr>
              <w:jc w:val="both"/>
            </w:pPr>
            <w:r>
              <w:t>Intermediate</w:t>
            </w:r>
          </w:p>
        </w:tc>
      </w:tr>
      <w:tr w:rsidR="00641A8E" w:rsidRPr="00C978B9" w14:paraId="57812881" w14:textId="77777777" w:rsidTr="00497F7D">
        <w:tc>
          <w:tcPr>
            <w:tcW w:w="1406" w:type="dxa"/>
            <w:tcBorders>
              <w:bottom w:val="single" w:sz="4" w:space="0" w:color="BCBEC0"/>
            </w:tcBorders>
          </w:tcPr>
          <w:p w14:paraId="47F86DEC" w14:textId="77777777" w:rsidR="00641A8E" w:rsidRPr="00C978B9" w:rsidRDefault="00641A8E" w:rsidP="00497F7D">
            <w:pPr>
              <w:keepNext/>
            </w:pPr>
            <w:r>
              <w:rPr>
                <w:noProof/>
                <w:lang w:eastAsia="en-AU"/>
              </w:rPr>
              <w:drawing>
                <wp:inline distT="0" distB="0" distL="0" distR="0" wp14:anchorId="46DF4474" wp14:editId="7E51F7B2">
                  <wp:extent cx="847725" cy="8477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09DDAB1" w14:textId="77777777" w:rsidR="00641A8E" w:rsidRPr="00A8226F" w:rsidRDefault="00641A8E" w:rsidP="00497F7D">
            <w:pPr>
              <w:pStyle w:val="TableText"/>
              <w:keepNext/>
              <w:rPr>
                <w:b/>
              </w:rPr>
            </w:pPr>
            <w:r>
              <w:rPr>
                <w:b/>
              </w:rPr>
              <w:t>Deliver Results</w:t>
            </w:r>
          </w:p>
          <w:p w14:paraId="62DB779D" w14:textId="77777777" w:rsidR="00641A8E" w:rsidRPr="00AA57E3" w:rsidRDefault="00641A8E" w:rsidP="00497F7D">
            <w:pPr>
              <w:pStyle w:val="TableText"/>
              <w:keepNext/>
            </w:pPr>
            <w:r>
              <w:t>Achieve results through the efficient use of resources and a commitment to quality outcomes</w:t>
            </w:r>
          </w:p>
        </w:tc>
        <w:tc>
          <w:tcPr>
            <w:tcW w:w="4770" w:type="dxa"/>
            <w:tcBorders>
              <w:bottom w:val="single" w:sz="4" w:space="0" w:color="BCBEC0"/>
            </w:tcBorders>
          </w:tcPr>
          <w:p w14:paraId="1888AE89" w14:textId="77777777" w:rsidR="00641A8E" w:rsidRPr="00AA57E3" w:rsidRDefault="00641A8E" w:rsidP="00641A8E">
            <w:pPr>
              <w:pStyle w:val="TableBullet"/>
              <w:tabs>
                <w:tab w:val="clear" w:pos="284"/>
                <w:tab w:val="num" w:pos="360"/>
              </w:tabs>
              <w:ind w:left="360" w:hanging="360"/>
            </w:pPr>
            <w:r>
              <w:t>Seek and apply specialist advice when required</w:t>
            </w:r>
          </w:p>
          <w:p w14:paraId="4E9C71D8" w14:textId="77777777" w:rsidR="00641A8E" w:rsidRPr="00AA57E3" w:rsidRDefault="00641A8E" w:rsidP="00641A8E">
            <w:pPr>
              <w:pStyle w:val="TableBullet"/>
              <w:tabs>
                <w:tab w:val="clear" w:pos="284"/>
                <w:tab w:val="num" w:pos="360"/>
              </w:tabs>
              <w:ind w:left="360" w:hanging="360"/>
            </w:pPr>
            <w:r>
              <w:t xml:space="preserve">Complete work tasks within set budgets, </w:t>
            </w:r>
            <w:proofErr w:type="gramStart"/>
            <w:r>
              <w:t>timeframes</w:t>
            </w:r>
            <w:proofErr w:type="gramEnd"/>
            <w:r>
              <w:t xml:space="preserve"> and standards</w:t>
            </w:r>
          </w:p>
          <w:p w14:paraId="62C84E86" w14:textId="77777777" w:rsidR="00641A8E" w:rsidRPr="00AA57E3" w:rsidRDefault="00641A8E" w:rsidP="00641A8E">
            <w:pPr>
              <w:pStyle w:val="TableBullet"/>
              <w:tabs>
                <w:tab w:val="clear" w:pos="284"/>
                <w:tab w:val="num" w:pos="360"/>
              </w:tabs>
              <w:ind w:left="360" w:hanging="360"/>
            </w:pPr>
            <w:r>
              <w:t>Take the initiative to progress and deliver own work and that of the team or unit</w:t>
            </w:r>
          </w:p>
          <w:p w14:paraId="39794977" w14:textId="77777777" w:rsidR="00641A8E" w:rsidRPr="00AA57E3" w:rsidRDefault="00641A8E" w:rsidP="00641A8E">
            <w:pPr>
              <w:pStyle w:val="TableBullet"/>
              <w:tabs>
                <w:tab w:val="clear" w:pos="284"/>
                <w:tab w:val="num" w:pos="360"/>
              </w:tabs>
              <w:ind w:left="360" w:hanging="360"/>
            </w:pPr>
            <w:r>
              <w:t>Contribute to allocating responsibilities and resources to ensure the team or unit achieves goals</w:t>
            </w:r>
          </w:p>
          <w:p w14:paraId="7D042B73" w14:textId="77777777" w:rsidR="00641A8E" w:rsidRPr="00AA57E3" w:rsidRDefault="00641A8E" w:rsidP="00641A8E">
            <w:pPr>
              <w:pStyle w:val="TableBullet"/>
              <w:tabs>
                <w:tab w:val="clear" w:pos="284"/>
                <w:tab w:val="num" w:pos="360"/>
              </w:tabs>
              <w:ind w:left="360" w:hanging="360"/>
            </w:pPr>
            <w:r>
              <w:t>Identify any barriers to achieving results and resolve these where possible</w:t>
            </w:r>
          </w:p>
          <w:p w14:paraId="2403D716" w14:textId="77777777" w:rsidR="00641A8E" w:rsidRPr="00AA57E3" w:rsidRDefault="00641A8E" w:rsidP="00641A8E">
            <w:pPr>
              <w:pStyle w:val="TableBullet"/>
              <w:tabs>
                <w:tab w:val="clear" w:pos="284"/>
                <w:tab w:val="num" w:pos="360"/>
              </w:tabs>
              <w:ind w:left="360" w:hanging="360"/>
            </w:pPr>
            <w:r>
              <w:t>Proactively change or adjust plans when needed</w:t>
            </w:r>
          </w:p>
        </w:tc>
        <w:tc>
          <w:tcPr>
            <w:tcW w:w="1606" w:type="dxa"/>
            <w:tcBorders>
              <w:bottom w:val="single" w:sz="4" w:space="0" w:color="BCBEC0"/>
            </w:tcBorders>
          </w:tcPr>
          <w:p w14:paraId="425F27A8" w14:textId="77777777" w:rsidR="00641A8E" w:rsidRDefault="00641A8E" w:rsidP="00497F7D">
            <w:pPr>
              <w:pStyle w:val="TableBullet"/>
              <w:numPr>
                <w:ilvl w:val="0"/>
                <w:numId w:val="0"/>
              </w:numPr>
              <w:jc w:val="both"/>
            </w:pPr>
            <w:r>
              <w:t>Intermediate</w:t>
            </w:r>
          </w:p>
        </w:tc>
      </w:tr>
      <w:tr w:rsidR="00641A8E" w:rsidRPr="00C978B9" w14:paraId="1B75B3E6" w14:textId="77777777" w:rsidTr="00497F7D">
        <w:tc>
          <w:tcPr>
            <w:tcW w:w="1406" w:type="dxa"/>
            <w:tcBorders>
              <w:bottom w:val="single" w:sz="4" w:space="0" w:color="BCBEC0"/>
            </w:tcBorders>
          </w:tcPr>
          <w:p w14:paraId="10FBB9DA" w14:textId="77777777" w:rsidR="00641A8E" w:rsidRPr="00C978B9" w:rsidRDefault="00641A8E" w:rsidP="00497F7D">
            <w:pPr>
              <w:keepNext/>
            </w:pPr>
            <w:r>
              <w:rPr>
                <w:noProof/>
                <w:lang w:eastAsia="en-AU"/>
              </w:rPr>
              <w:drawing>
                <wp:inline distT="0" distB="0" distL="0" distR="0" wp14:anchorId="29985489" wp14:editId="53EFE2C3">
                  <wp:extent cx="847725" cy="8477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2415A3A2" w14:textId="77777777" w:rsidR="00641A8E" w:rsidRPr="00A8226F" w:rsidRDefault="00641A8E" w:rsidP="00497F7D">
            <w:pPr>
              <w:pStyle w:val="TableText"/>
              <w:keepNext/>
              <w:rPr>
                <w:b/>
              </w:rPr>
            </w:pPr>
            <w:r>
              <w:rPr>
                <w:b/>
              </w:rPr>
              <w:t>Procurement and Contract Management</w:t>
            </w:r>
          </w:p>
          <w:p w14:paraId="6D33439B" w14:textId="77777777" w:rsidR="00641A8E" w:rsidRPr="00AA57E3" w:rsidRDefault="00641A8E" w:rsidP="00497F7D">
            <w:pPr>
              <w:pStyle w:val="TableText"/>
              <w:keepNext/>
            </w:pPr>
            <w:r>
              <w:t>Understand and apply procurement processes to ensure effective purchasing and contract performance</w:t>
            </w:r>
          </w:p>
        </w:tc>
        <w:tc>
          <w:tcPr>
            <w:tcW w:w="4770" w:type="dxa"/>
            <w:tcBorders>
              <w:bottom w:val="single" w:sz="4" w:space="0" w:color="BCBEC0"/>
            </w:tcBorders>
          </w:tcPr>
          <w:p w14:paraId="62B595A1" w14:textId="77777777" w:rsidR="00641A8E" w:rsidRPr="00AA57E3" w:rsidRDefault="00641A8E" w:rsidP="00641A8E">
            <w:pPr>
              <w:pStyle w:val="TableBullet"/>
              <w:tabs>
                <w:tab w:val="clear" w:pos="284"/>
                <w:tab w:val="num" w:pos="360"/>
              </w:tabs>
              <w:ind w:left="360" w:hanging="360"/>
            </w:pPr>
            <w:r>
              <w:t>Apply legal, policy and organisational guidelines and procedures relating to procurement and contract management</w:t>
            </w:r>
          </w:p>
          <w:p w14:paraId="6B3A394C" w14:textId="77777777" w:rsidR="00641A8E" w:rsidRPr="00AA57E3" w:rsidRDefault="00641A8E" w:rsidP="00641A8E">
            <w:pPr>
              <w:pStyle w:val="TableBullet"/>
              <w:tabs>
                <w:tab w:val="clear" w:pos="284"/>
                <w:tab w:val="num" w:pos="360"/>
              </w:tabs>
              <w:ind w:left="360" w:hanging="360"/>
            </w:pPr>
            <w:r>
              <w:t>Develop well-written, well-structured procurement documentation that clearly sets out the business requirements</w:t>
            </w:r>
          </w:p>
          <w:p w14:paraId="33B50375" w14:textId="77777777" w:rsidR="00641A8E" w:rsidRPr="00AA57E3" w:rsidRDefault="00641A8E" w:rsidP="00641A8E">
            <w:pPr>
              <w:pStyle w:val="TableBullet"/>
              <w:tabs>
                <w:tab w:val="clear" w:pos="284"/>
                <w:tab w:val="num" w:pos="360"/>
              </w:tabs>
              <w:ind w:left="360" w:hanging="360"/>
            </w:pPr>
            <w:r>
              <w:t xml:space="preserve">Monitor procurement and contract management processes to ensure they are open, </w:t>
            </w:r>
            <w:proofErr w:type="gramStart"/>
            <w:r>
              <w:t>transparent</w:t>
            </w:r>
            <w:proofErr w:type="gramEnd"/>
            <w:r>
              <w:t xml:space="preserve"> and competitive</w:t>
            </w:r>
          </w:p>
          <w:p w14:paraId="42527A3E" w14:textId="77777777" w:rsidR="00641A8E" w:rsidRPr="00AA57E3" w:rsidRDefault="00641A8E" w:rsidP="00641A8E">
            <w:pPr>
              <w:pStyle w:val="TableBullet"/>
              <w:tabs>
                <w:tab w:val="clear" w:pos="284"/>
                <w:tab w:val="num" w:pos="360"/>
              </w:tabs>
              <w:ind w:left="360" w:hanging="360"/>
            </w:pPr>
            <w:r>
              <w:lastRenderedPageBreak/>
              <w:t>Be aware of procurement and contract management risks, and actions to manage or mitigate risk in monitoring contract performance</w:t>
            </w:r>
          </w:p>
          <w:p w14:paraId="71287516" w14:textId="77777777" w:rsidR="00641A8E" w:rsidRPr="00AA57E3" w:rsidRDefault="00641A8E" w:rsidP="00641A8E">
            <w:pPr>
              <w:pStyle w:val="TableBullet"/>
              <w:tabs>
                <w:tab w:val="clear" w:pos="284"/>
                <w:tab w:val="num" w:pos="360"/>
              </w:tabs>
              <w:ind w:left="360" w:hanging="360"/>
            </w:pPr>
            <w:r>
              <w:t>Evaluate tenders and select providers in an objective and rigorous way, in line with established guidelines and principles</w:t>
            </w:r>
          </w:p>
          <w:p w14:paraId="3820C1A8" w14:textId="77777777" w:rsidR="00641A8E" w:rsidRDefault="00641A8E" w:rsidP="00641A8E">
            <w:pPr>
              <w:pStyle w:val="TableBullet"/>
              <w:tabs>
                <w:tab w:val="clear" w:pos="284"/>
                <w:tab w:val="num" w:pos="360"/>
              </w:tabs>
              <w:ind w:left="360" w:hanging="360"/>
            </w:pPr>
            <w:r>
              <w:t>Escalate procurement and contract management issues, where required</w:t>
            </w:r>
          </w:p>
          <w:p w14:paraId="5BB21CD3" w14:textId="77777777" w:rsidR="00814529" w:rsidRDefault="00814529" w:rsidP="00814529">
            <w:pPr>
              <w:pStyle w:val="TableBullet"/>
              <w:numPr>
                <w:ilvl w:val="0"/>
                <w:numId w:val="0"/>
              </w:numPr>
              <w:ind w:left="284" w:hanging="284"/>
            </w:pPr>
          </w:p>
          <w:p w14:paraId="5B08BFD7" w14:textId="77777777" w:rsidR="00814529" w:rsidRPr="00AA57E3" w:rsidRDefault="00814529" w:rsidP="00814529">
            <w:pPr>
              <w:pStyle w:val="TableBullet"/>
              <w:numPr>
                <w:ilvl w:val="0"/>
                <w:numId w:val="0"/>
              </w:numPr>
              <w:ind w:left="284" w:hanging="284"/>
            </w:pPr>
          </w:p>
        </w:tc>
        <w:tc>
          <w:tcPr>
            <w:tcW w:w="1606" w:type="dxa"/>
            <w:tcBorders>
              <w:bottom w:val="single" w:sz="4" w:space="0" w:color="BCBEC0"/>
            </w:tcBorders>
          </w:tcPr>
          <w:p w14:paraId="79B4783D" w14:textId="77777777" w:rsidR="00641A8E" w:rsidRDefault="00641A8E" w:rsidP="00497F7D">
            <w:pPr>
              <w:pStyle w:val="TableBullet"/>
              <w:numPr>
                <w:ilvl w:val="0"/>
                <w:numId w:val="0"/>
              </w:numPr>
              <w:jc w:val="both"/>
            </w:pPr>
            <w:r>
              <w:lastRenderedPageBreak/>
              <w:t>Adept</w:t>
            </w:r>
          </w:p>
        </w:tc>
      </w:tr>
    </w:tbl>
    <w:tbl>
      <w:tblPr>
        <w:tblStyle w:val="PSCPurple"/>
        <w:tblW w:w="0" w:type="auto"/>
        <w:tblLook w:val="04A0" w:firstRow="1" w:lastRow="0" w:firstColumn="1" w:lastColumn="0" w:noHBand="0" w:noVBand="1"/>
      </w:tblPr>
      <w:tblGrid>
        <w:gridCol w:w="2889"/>
        <w:gridCol w:w="6054"/>
        <w:gridCol w:w="1857"/>
      </w:tblGrid>
      <w:tr w:rsidR="00814529" w:rsidRPr="00C978B9" w14:paraId="75F61168" w14:textId="77777777" w:rsidTr="004F3F87">
        <w:trPr>
          <w:cnfStyle w:val="100000000000" w:firstRow="1" w:lastRow="0" w:firstColumn="0" w:lastColumn="0" w:oddVBand="0" w:evenVBand="0" w:oddHBand="0" w:evenHBand="0" w:firstRowFirstColumn="0" w:firstRowLastColumn="0" w:lastRowFirstColumn="0" w:lastRowLastColumn="0"/>
          <w:tblHeader/>
        </w:trPr>
        <w:tc>
          <w:tcPr>
            <w:tcW w:w="2889" w:type="dxa"/>
            <w:tcBorders>
              <w:top w:val="single" w:sz="8" w:space="0" w:color="BCBEC0"/>
              <w:bottom w:val="single" w:sz="8" w:space="0" w:color="BCBEC0"/>
            </w:tcBorders>
            <w:shd w:val="clear" w:color="auto" w:fill="BCBEC0"/>
          </w:tcPr>
          <w:p w14:paraId="0D833C39" w14:textId="77777777" w:rsidR="00814529" w:rsidRPr="00C978B9" w:rsidRDefault="00814529" w:rsidP="004F3F87">
            <w:pPr>
              <w:pStyle w:val="TableText"/>
              <w:keepNext/>
              <w:rPr>
                <w:b/>
                <w:sz w:val="24"/>
                <w:szCs w:val="24"/>
              </w:rPr>
            </w:pPr>
            <w:r w:rsidRPr="00C978B9">
              <w:rPr>
                <w:b/>
              </w:rPr>
              <w:t>Capability Set</w:t>
            </w:r>
          </w:p>
        </w:tc>
        <w:tc>
          <w:tcPr>
            <w:tcW w:w="6099" w:type="dxa"/>
            <w:tcBorders>
              <w:top w:val="single" w:sz="8" w:space="0" w:color="BCBEC0"/>
              <w:bottom w:val="single" w:sz="8" w:space="0" w:color="BCBEC0"/>
            </w:tcBorders>
            <w:shd w:val="clear" w:color="auto" w:fill="BCBEC0"/>
          </w:tcPr>
          <w:p w14:paraId="7EAA1CFC" w14:textId="77777777" w:rsidR="00814529" w:rsidRPr="00C978B9" w:rsidRDefault="00814529" w:rsidP="004F3F87">
            <w:pPr>
              <w:pStyle w:val="TableText"/>
              <w:keepNext/>
              <w:rPr>
                <w:b/>
                <w:sz w:val="24"/>
                <w:szCs w:val="24"/>
              </w:rPr>
            </w:pPr>
            <w:r w:rsidRPr="00021C23">
              <w:rPr>
                <w:b/>
              </w:rPr>
              <w:t>Category</w:t>
            </w:r>
            <w:r>
              <w:rPr>
                <w:b/>
              </w:rPr>
              <w:t xml:space="preserve"> and</w:t>
            </w:r>
            <w:r w:rsidRPr="00021C23">
              <w:rPr>
                <w:b/>
              </w:rPr>
              <w:t xml:space="preserve"> Sub-category</w:t>
            </w:r>
          </w:p>
        </w:tc>
        <w:tc>
          <w:tcPr>
            <w:tcW w:w="1869" w:type="dxa"/>
            <w:tcBorders>
              <w:top w:val="single" w:sz="8" w:space="0" w:color="BCBEC0"/>
              <w:bottom w:val="single" w:sz="8" w:space="0" w:color="BCBEC0"/>
            </w:tcBorders>
            <w:shd w:val="clear" w:color="auto" w:fill="BCBEC0"/>
          </w:tcPr>
          <w:p w14:paraId="5F26FE49" w14:textId="77777777" w:rsidR="00814529" w:rsidRPr="00C978B9" w:rsidRDefault="00814529" w:rsidP="004F3F87">
            <w:pPr>
              <w:pStyle w:val="TableText"/>
              <w:keepNext/>
              <w:rPr>
                <w:b/>
                <w:sz w:val="24"/>
                <w:szCs w:val="24"/>
              </w:rPr>
            </w:pPr>
            <w:r w:rsidRPr="00C978B9">
              <w:rPr>
                <w:b/>
              </w:rPr>
              <w:t>Level and Code</w:t>
            </w:r>
          </w:p>
        </w:tc>
      </w:tr>
      <w:tr w:rsidR="00814529" w:rsidRPr="00C978B9" w14:paraId="251B54D9" w14:textId="77777777" w:rsidTr="004F3F87">
        <w:trPr>
          <w:cantSplit/>
        </w:trPr>
        <w:tc>
          <w:tcPr>
            <w:tcW w:w="2889" w:type="dxa"/>
            <w:vMerge w:val="restart"/>
            <w:tcBorders>
              <w:top w:val="single" w:sz="8" w:space="0" w:color="BCBEC0"/>
            </w:tcBorders>
            <w:vAlign w:val="center"/>
          </w:tcPr>
          <w:p w14:paraId="7C06A948" w14:textId="77777777" w:rsidR="00814529" w:rsidRPr="00C978B9" w:rsidRDefault="00814529" w:rsidP="004F3F87">
            <w:pPr>
              <w:keepNext/>
            </w:pPr>
            <w:r>
              <w:rPr>
                <w:noProof/>
                <w:lang w:eastAsia="en-AU"/>
              </w:rPr>
              <w:drawing>
                <wp:inline distT="0" distB="0" distL="0" distR="0" wp14:anchorId="34DB2842" wp14:editId="56A44883">
                  <wp:extent cx="1798320" cy="1798320"/>
                  <wp:effectExtent l="0" t="0" r="0" b="0"/>
                  <wp:docPr id="1" name="Picture 1" descr="Procure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odgel2\Desktop\Icon-Procurement.ai.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798320" cy="1798320"/>
                          </a:xfrm>
                          <a:prstGeom prst="rect">
                            <a:avLst/>
                          </a:prstGeom>
                          <a:noFill/>
                          <a:ln>
                            <a:noFill/>
                          </a:ln>
                        </pic:spPr>
                      </pic:pic>
                    </a:graphicData>
                  </a:graphic>
                </wp:inline>
              </w:drawing>
            </w:r>
          </w:p>
        </w:tc>
        <w:tc>
          <w:tcPr>
            <w:tcW w:w="6099" w:type="dxa"/>
            <w:tcBorders>
              <w:top w:val="single" w:sz="8" w:space="0" w:color="BCBEC0"/>
            </w:tcBorders>
          </w:tcPr>
          <w:p w14:paraId="26991B94" w14:textId="77777777" w:rsidR="00814529" w:rsidRPr="00C978B9" w:rsidRDefault="00814529" w:rsidP="004F3F87">
            <w:pPr>
              <w:pStyle w:val="TableText"/>
            </w:pPr>
            <w:r>
              <w:t xml:space="preserve">Strategic Procurement Leadership </w:t>
            </w:r>
          </w:p>
        </w:tc>
        <w:tc>
          <w:tcPr>
            <w:tcW w:w="1869" w:type="dxa"/>
            <w:tcBorders>
              <w:top w:val="single" w:sz="8" w:space="0" w:color="BCBEC0"/>
            </w:tcBorders>
          </w:tcPr>
          <w:p w14:paraId="5AC3D04F" w14:textId="77777777" w:rsidR="00814529" w:rsidRPr="00C978B9" w:rsidRDefault="00814529" w:rsidP="004F3F87">
            <w:pPr>
              <w:pStyle w:val="TableText"/>
            </w:pPr>
            <w:r>
              <w:t>2</w:t>
            </w:r>
          </w:p>
        </w:tc>
      </w:tr>
      <w:tr w:rsidR="00814529" w:rsidRPr="00F9280C" w14:paraId="2D0F825C" w14:textId="77777777" w:rsidTr="004F3F87">
        <w:trPr>
          <w:cantSplit/>
        </w:trPr>
        <w:tc>
          <w:tcPr>
            <w:tcW w:w="2889" w:type="dxa"/>
            <w:vMerge/>
          </w:tcPr>
          <w:p w14:paraId="2492BCC2" w14:textId="77777777" w:rsidR="00814529" w:rsidRPr="00C978B9" w:rsidRDefault="00814529" w:rsidP="004F3F87">
            <w:pPr>
              <w:keepNext/>
            </w:pPr>
          </w:p>
        </w:tc>
        <w:tc>
          <w:tcPr>
            <w:tcW w:w="6099" w:type="dxa"/>
          </w:tcPr>
          <w:p w14:paraId="2C603399" w14:textId="77777777" w:rsidR="00814529" w:rsidRPr="00F9280C" w:rsidRDefault="00814529" w:rsidP="004F3F87">
            <w:pPr>
              <w:pStyle w:val="TableText"/>
              <w:rPr>
                <w:b/>
              </w:rPr>
            </w:pPr>
            <w:r w:rsidRPr="00F9280C">
              <w:rPr>
                <w:b/>
              </w:rPr>
              <w:t xml:space="preserve">Procurement Analysis </w:t>
            </w:r>
          </w:p>
        </w:tc>
        <w:tc>
          <w:tcPr>
            <w:tcW w:w="1869" w:type="dxa"/>
          </w:tcPr>
          <w:p w14:paraId="01A83540" w14:textId="77777777" w:rsidR="00814529" w:rsidRPr="00F9280C" w:rsidRDefault="00814529" w:rsidP="004F3F87">
            <w:pPr>
              <w:pStyle w:val="TableText"/>
              <w:rPr>
                <w:b/>
              </w:rPr>
            </w:pPr>
            <w:r w:rsidRPr="00F9280C">
              <w:rPr>
                <w:b/>
              </w:rPr>
              <w:t>2</w:t>
            </w:r>
          </w:p>
        </w:tc>
      </w:tr>
      <w:tr w:rsidR="00814529" w:rsidRPr="00F9280C" w14:paraId="522B1CB5" w14:textId="77777777" w:rsidTr="004F3F87">
        <w:trPr>
          <w:cantSplit/>
        </w:trPr>
        <w:tc>
          <w:tcPr>
            <w:tcW w:w="2889" w:type="dxa"/>
            <w:vMerge/>
          </w:tcPr>
          <w:p w14:paraId="4708E069" w14:textId="77777777" w:rsidR="00814529" w:rsidRPr="00C978B9" w:rsidRDefault="00814529" w:rsidP="004F3F87">
            <w:pPr>
              <w:keepNext/>
            </w:pPr>
          </w:p>
        </w:tc>
        <w:tc>
          <w:tcPr>
            <w:tcW w:w="6099" w:type="dxa"/>
          </w:tcPr>
          <w:p w14:paraId="3A95EB15" w14:textId="77777777" w:rsidR="00814529" w:rsidRPr="00F9280C" w:rsidRDefault="00814529" w:rsidP="004F3F87">
            <w:pPr>
              <w:pStyle w:val="TableText"/>
              <w:rPr>
                <w:b/>
              </w:rPr>
            </w:pPr>
            <w:r w:rsidRPr="00F9280C">
              <w:rPr>
                <w:b/>
              </w:rPr>
              <w:t xml:space="preserve">Procurement Risk Management </w:t>
            </w:r>
          </w:p>
        </w:tc>
        <w:tc>
          <w:tcPr>
            <w:tcW w:w="1869" w:type="dxa"/>
          </w:tcPr>
          <w:p w14:paraId="24685900" w14:textId="77777777" w:rsidR="00814529" w:rsidRPr="00F9280C" w:rsidRDefault="00814529" w:rsidP="004F3F87">
            <w:pPr>
              <w:pStyle w:val="TableText"/>
              <w:rPr>
                <w:b/>
              </w:rPr>
            </w:pPr>
            <w:r w:rsidRPr="00F9280C">
              <w:rPr>
                <w:b/>
              </w:rPr>
              <w:t>2</w:t>
            </w:r>
          </w:p>
        </w:tc>
      </w:tr>
      <w:tr w:rsidR="00814529" w:rsidRPr="00C978B9" w14:paraId="3FC275EE" w14:textId="77777777" w:rsidTr="004F3F87">
        <w:trPr>
          <w:cantSplit/>
        </w:trPr>
        <w:tc>
          <w:tcPr>
            <w:tcW w:w="2889" w:type="dxa"/>
            <w:vMerge/>
          </w:tcPr>
          <w:p w14:paraId="5AF91F13" w14:textId="77777777" w:rsidR="00814529" w:rsidRPr="00C978B9" w:rsidRDefault="00814529" w:rsidP="004F3F87">
            <w:pPr>
              <w:keepNext/>
            </w:pPr>
          </w:p>
        </w:tc>
        <w:tc>
          <w:tcPr>
            <w:tcW w:w="6099" w:type="dxa"/>
          </w:tcPr>
          <w:p w14:paraId="2229F525" w14:textId="77777777" w:rsidR="00814529" w:rsidRPr="00C978B9" w:rsidRDefault="00814529" w:rsidP="004F3F87">
            <w:pPr>
              <w:pStyle w:val="TableText"/>
            </w:pPr>
            <w:r>
              <w:t xml:space="preserve">Legislative and Policy Environment </w:t>
            </w:r>
          </w:p>
        </w:tc>
        <w:tc>
          <w:tcPr>
            <w:tcW w:w="1869" w:type="dxa"/>
          </w:tcPr>
          <w:p w14:paraId="3EAE4CBB" w14:textId="77777777" w:rsidR="00814529" w:rsidRPr="00C978B9" w:rsidRDefault="00814529" w:rsidP="004F3F87">
            <w:pPr>
              <w:pStyle w:val="TableText"/>
            </w:pPr>
            <w:r>
              <w:t>2</w:t>
            </w:r>
          </w:p>
        </w:tc>
      </w:tr>
      <w:tr w:rsidR="00814529" w14:paraId="54A66690" w14:textId="77777777" w:rsidTr="004F3F87">
        <w:trPr>
          <w:cantSplit/>
        </w:trPr>
        <w:tc>
          <w:tcPr>
            <w:tcW w:w="2889" w:type="dxa"/>
            <w:vMerge/>
          </w:tcPr>
          <w:p w14:paraId="2232F6B1" w14:textId="77777777" w:rsidR="00814529" w:rsidRPr="00C978B9" w:rsidRDefault="00814529" w:rsidP="004F3F87">
            <w:pPr>
              <w:keepNext/>
            </w:pPr>
          </w:p>
        </w:tc>
        <w:tc>
          <w:tcPr>
            <w:tcW w:w="6099" w:type="dxa"/>
          </w:tcPr>
          <w:p w14:paraId="182EA5DE" w14:textId="77777777" w:rsidR="00814529" w:rsidRDefault="00814529" w:rsidP="004F3F87">
            <w:pPr>
              <w:pStyle w:val="TableText"/>
            </w:pPr>
          </w:p>
        </w:tc>
        <w:tc>
          <w:tcPr>
            <w:tcW w:w="1869" w:type="dxa"/>
          </w:tcPr>
          <w:p w14:paraId="509DE6A7" w14:textId="77777777" w:rsidR="00814529" w:rsidRDefault="00814529" w:rsidP="004F3F87">
            <w:pPr>
              <w:pStyle w:val="TableText"/>
            </w:pPr>
          </w:p>
        </w:tc>
      </w:tr>
      <w:tr w:rsidR="00814529" w:rsidRPr="00C978B9" w14:paraId="3551A7DE" w14:textId="77777777" w:rsidTr="004F3F87">
        <w:trPr>
          <w:cantSplit/>
        </w:trPr>
        <w:tc>
          <w:tcPr>
            <w:tcW w:w="2889" w:type="dxa"/>
            <w:vMerge/>
          </w:tcPr>
          <w:p w14:paraId="0EB9909C" w14:textId="77777777" w:rsidR="00814529" w:rsidRPr="00C978B9" w:rsidRDefault="00814529" w:rsidP="004F3F87"/>
        </w:tc>
        <w:tc>
          <w:tcPr>
            <w:tcW w:w="6099" w:type="dxa"/>
          </w:tcPr>
          <w:p w14:paraId="7FED7288" w14:textId="77777777" w:rsidR="00814529" w:rsidRPr="00C978B9" w:rsidRDefault="00814529" w:rsidP="004F3F87">
            <w:pPr>
              <w:pStyle w:val="TableText"/>
            </w:pPr>
          </w:p>
        </w:tc>
        <w:tc>
          <w:tcPr>
            <w:tcW w:w="1869" w:type="dxa"/>
          </w:tcPr>
          <w:p w14:paraId="534FBEA5" w14:textId="77777777" w:rsidR="00814529" w:rsidRPr="00C978B9" w:rsidRDefault="00814529" w:rsidP="004F3F87">
            <w:pPr>
              <w:pStyle w:val="TableText"/>
            </w:pPr>
          </w:p>
        </w:tc>
      </w:tr>
    </w:tbl>
    <w:tbl>
      <w:tblPr>
        <w:tblStyle w:val="PSCPurple2"/>
        <w:tblW w:w="0" w:type="auto"/>
        <w:tblLook w:val="04A0" w:firstRow="1" w:lastRow="0" w:firstColumn="1" w:lastColumn="0" w:noHBand="0" w:noVBand="1"/>
      </w:tblPr>
      <w:tblGrid>
        <w:gridCol w:w="2316"/>
        <w:gridCol w:w="1271"/>
        <w:gridCol w:w="7213"/>
      </w:tblGrid>
      <w:tr w:rsidR="00814529" w:rsidRPr="00814529" w14:paraId="115CB65A" w14:textId="77777777" w:rsidTr="004F3F87">
        <w:trPr>
          <w:cnfStyle w:val="100000000000" w:firstRow="1" w:lastRow="0" w:firstColumn="0" w:lastColumn="0" w:oddVBand="0" w:evenVBand="0" w:oddHBand="0" w:evenHBand="0" w:firstRowFirstColumn="0" w:firstRowLastColumn="0" w:lastRowFirstColumn="0" w:lastRowLastColumn="0"/>
          <w:tblHeader/>
        </w:trPr>
        <w:tc>
          <w:tcPr>
            <w:tcW w:w="10857" w:type="dxa"/>
            <w:gridSpan w:val="3"/>
          </w:tcPr>
          <w:p w14:paraId="18A1C704" w14:textId="77777777" w:rsidR="00814529" w:rsidRPr="00814529" w:rsidRDefault="00814529" w:rsidP="00814529">
            <w:pPr>
              <w:keepNext/>
              <w:spacing w:before="40" w:after="40" w:line="280" w:lineRule="atLeast"/>
              <w:rPr>
                <w:b/>
                <w:color w:val="FFFFFF"/>
              </w:rPr>
            </w:pPr>
            <w:r w:rsidRPr="00814529">
              <w:rPr>
                <w:b/>
                <w:color w:val="FFFFFF"/>
              </w:rPr>
              <w:t>Occupation specific capability set Procurement</w:t>
            </w:r>
          </w:p>
        </w:tc>
      </w:tr>
      <w:tr w:rsidR="00814529" w:rsidRPr="00814529" w14:paraId="62DDFD32" w14:textId="77777777" w:rsidTr="004F3F87">
        <w:trPr>
          <w:cnfStyle w:val="100000000000" w:firstRow="1" w:lastRow="0" w:firstColumn="0" w:lastColumn="0" w:oddVBand="0" w:evenVBand="0" w:oddHBand="0" w:evenHBand="0" w:firstRowFirstColumn="0" w:firstRowLastColumn="0" w:lastRowFirstColumn="0" w:lastRowLastColumn="0"/>
          <w:tblHeader/>
        </w:trPr>
        <w:tc>
          <w:tcPr>
            <w:tcW w:w="2325" w:type="dxa"/>
            <w:tcBorders>
              <w:top w:val="single" w:sz="8" w:space="0" w:color="BCBEC0"/>
              <w:bottom w:val="single" w:sz="8" w:space="0" w:color="BCBEC0"/>
            </w:tcBorders>
            <w:shd w:val="clear" w:color="auto" w:fill="BCBEC0"/>
          </w:tcPr>
          <w:p w14:paraId="2CCC62A1" w14:textId="77777777" w:rsidR="00814529" w:rsidRPr="00814529" w:rsidRDefault="00814529" w:rsidP="00814529">
            <w:pPr>
              <w:keepNext/>
              <w:spacing w:before="40" w:after="40" w:line="280" w:lineRule="atLeast"/>
              <w:rPr>
                <w:b/>
              </w:rPr>
            </w:pPr>
            <w:r w:rsidRPr="00814529">
              <w:rPr>
                <w:b/>
              </w:rPr>
              <w:t xml:space="preserve">Category and </w:t>
            </w:r>
          </w:p>
          <w:p w14:paraId="37F07C5A" w14:textId="77777777" w:rsidR="00814529" w:rsidRPr="00814529" w:rsidRDefault="00814529" w:rsidP="00814529">
            <w:pPr>
              <w:keepNext/>
              <w:spacing w:before="40" w:after="40" w:line="280" w:lineRule="atLeast"/>
              <w:rPr>
                <w:b/>
                <w:sz w:val="24"/>
                <w:szCs w:val="24"/>
              </w:rPr>
            </w:pPr>
            <w:r w:rsidRPr="00814529">
              <w:rPr>
                <w:b/>
              </w:rPr>
              <w:t>Sub-category</w:t>
            </w:r>
          </w:p>
        </w:tc>
        <w:tc>
          <w:tcPr>
            <w:tcW w:w="1276" w:type="dxa"/>
            <w:tcBorders>
              <w:top w:val="single" w:sz="8" w:space="0" w:color="BCBEC0"/>
              <w:bottom w:val="single" w:sz="8" w:space="0" w:color="BCBEC0"/>
            </w:tcBorders>
            <w:shd w:val="clear" w:color="auto" w:fill="BCBEC0"/>
          </w:tcPr>
          <w:p w14:paraId="1FDF5593" w14:textId="77777777" w:rsidR="00814529" w:rsidRPr="00814529" w:rsidRDefault="00814529" w:rsidP="00814529">
            <w:pPr>
              <w:keepNext/>
              <w:spacing w:before="40" w:after="40" w:line="280" w:lineRule="atLeast"/>
              <w:rPr>
                <w:b/>
              </w:rPr>
            </w:pPr>
            <w:r w:rsidRPr="00814529">
              <w:rPr>
                <w:b/>
              </w:rPr>
              <w:t xml:space="preserve">Level and </w:t>
            </w:r>
          </w:p>
          <w:p w14:paraId="55E2A9D0" w14:textId="77777777" w:rsidR="00814529" w:rsidRPr="00814529" w:rsidRDefault="00814529" w:rsidP="00814529">
            <w:pPr>
              <w:keepNext/>
              <w:spacing w:before="40" w:after="40" w:line="280" w:lineRule="atLeast"/>
              <w:rPr>
                <w:b/>
                <w:sz w:val="24"/>
                <w:szCs w:val="24"/>
              </w:rPr>
            </w:pPr>
            <w:r w:rsidRPr="00814529">
              <w:rPr>
                <w:b/>
              </w:rPr>
              <w:t>Code</w:t>
            </w:r>
          </w:p>
        </w:tc>
        <w:tc>
          <w:tcPr>
            <w:tcW w:w="7256" w:type="dxa"/>
            <w:tcBorders>
              <w:top w:val="single" w:sz="8" w:space="0" w:color="BCBEC0"/>
              <w:bottom w:val="single" w:sz="8" w:space="0" w:color="BCBEC0"/>
            </w:tcBorders>
            <w:shd w:val="clear" w:color="auto" w:fill="BCBEC0"/>
          </w:tcPr>
          <w:p w14:paraId="7399805A" w14:textId="77777777" w:rsidR="00814529" w:rsidRPr="00814529" w:rsidRDefault="00814529" w:rsidP="00814529">
            <w:pPr>
              <w:keepNext/>
              <w:spacing w:before="40" w:after="40" w:line="280" w:lineRule="atLeast"/>
              <w:rPr>
                <w:b/>
                <w:sz w:val="24"/>
                <w:szCs w:val="24"/>
              </w:rPr>
            </w:pPr>
            <w:r w:rsidRPr="00814529">
              <w:rPr>
                <w:b/>
              </w:rPr>
              <w:t>Level Descriptions</w:t>
            </w:r>
          </w:p>
        </w:tc>
      </w:tr>
      <w:tr w:rsidR="00814529" w:rsidRPr="00814529" w14:paraId="0A1CA157" w14:textId="77777777" w:rsidTr="004F3F87">
        <w:trPr>
          <w:cantSplit/>
        </w:trPr>
        <w:tc>
          <w:tcPr>
            <w:tcW w:w="2325" w:type="dxa"/>
          </w:tcPr>
          <w:p w14:paraId="794754C8" w14:textId="77777777" w:rsidR="00814529" w:rsidRPr="00814529" w:rsidRDefault="00814529" w:rsidP="00814529">
            <w:pPr>
              <w:spacing w:before="40" w:after="40" w:line="280" w:lineRule="atLeast"/>
            </w:pPr>
            <w:r w:rsidRPr="00814529">
              <w:t xml:space="preserve">Procurement Analysis </w:t>
            </w:r>
          </w:p>
        </w:tc>
        <w:tc>
          <w:tcPr>
            <w:tcW w:w="1276" w:type="dxa"/>
          </w:tcPr>
          <w:p w14:paraId="408C72E5" w14:textId="77777777" w:rsidR="00814529" w:rsidRPr="00814529" w:rsidRDefault="00814529" w:rsidP="00814529">
            <w:pPr>
              <w:spacing w:before="40" w:after="40" w:line="280" w:lineRule="atLeast"/>
            </w:pPr>
            <w:r w:rsidRPr="00814529">
              <w:t>2</w:t>
            </w:r>
          </w:p>
        </w:tc>
        <w:tc>
          <w:tcPr>
            <w:tcW w:w="7256" w:type="dxa"/>
          </w:tcPr>
          <w:p w14:paraId="672086F1" w14:textId="77777777" w:rsidR="00814529" w:rsidRPr="00814529" w:rsidRDefault="00814529" w:rsidP="00814529">
            <w:pPr>
              <w:spacing w:line="280" w:lineRule="atLeast"/>
            </w:pPr>
            <w:r w:rsidRPr="00814529">
              <w:t>Engage with stakeholders to determine business needs and requirements to inform procurement decisions</w:t>
            </w:r>
          </w:p>
          <w:p w14:paraId="65E5BDE4" w14:textId="77777777" w:rsidR="00814529" w:rsidRPr="00814529" w:rsidRDefault="00814529" w:rsidP="00814529">
            <w:pPr>
              <w:spacing w:line="280" w:lineRule="atLeast"/>
            </w:pPr>
            <w:r w:rsidRPr="00814529">
              <w:t xml:space="preserve">Thoroughly research the key risks, people, market, </w:t>
            </w:r>
            <w:proofErr w:type="gramStart"/>
            <w:r w:rsidRPr="00814529">
              <w:t>supplier</w:t>
            </w:r>
            <w:proofErr w:type="gramEnd"/>
            <w:r w:rsidRPr="00814529">
              <w:t xml:space="preserve"> and timing issues for categories</w:t>
            </w:r>
          </w:p>
          <w:p w14:paraId="39B2B4B6" w14:textId="77777777" w:rsidR="00814529" w:rsidRPr="00814529" w:rsidRDefault="00814529" w:rsidP="00814529">
            <w:pPr>
              <w:spacing w:line="280" w:lineRule="atLeast"/>
            </w:pPr>
            <w:r w:rsidRPr="00814529">
              <w:t xml:space="preserve">Develop basic analysis of spend using simple tools and spreadsheets to identify trends and assess changes in demand </w:t>
            </w:r>
          </w:p>
          <w:p w14:paraId="17CB7EA4" w14:textId="77777777" w:rsidR="00814529" w:rsidRPr="00814529" w:rsidRDefault="00814529" w:rsidP="00814529">
            <w:pPr>
              <w:spacing w:line="280" w:lineRule="atLeast"/>
            </w:pPr>
            <w:r w:rsidRPr="00814529">
              <w:t>Undertake basic supply market analysis for straightforward areas of spend with some direction and oversight</w:t>
            </w:r>
          </w:p>
          <w:p w14:paraId="74C608DB" w14:textId="77777777" w:rsidR="00814529" w:rsidRPr="00814529" w:rsidRDefault="00814529" w:rsidP="00814529">
            <w:pPr>
              <w:spacing w:line="280" w:lineRule="atLeast"/>
            </w:pPr>
            <w:r w:rsidRPr="00814529">
              <w:t>Undertake basic supplier/customer preferencing for straightforward areas of expenditure</w:t>
            </w:r>
          </w:p>
          <w:p w14:paraId="6C4EAAFF" w14:textId="77777777" w:rsidR="00814529" w:rsidRPr="00814529" w:rsidRDefault="00814529" w:rsidP="00814529">
            <w:pPr>
              <w:spacing w:line="280" w:lineRule="atLeast"/>
            </w:pPr>
            <w:r w:rsidRPr="00814529">
              <w:t>Develop functional specifications to ensure supply options are not limited</w:t>
            </w:r>
          </w:p>
          <w:p w14:paraId="2102F924" w14:textId="77777777" w:rsidR="00814529" w:rsidRPr="00814529" w:rsidRDefault="00814529" w:rsidP="00814529">
            <w:pPr>
              <w:spacing w:line="280" w:lineRule="atLeast"/>
              <w:rPr>
                <w:b/>
              </w:rPr>
            </w:pPr>
            <w:r w:rsidRPr="00814529">
              <w:t>Apply different tools/techniques appropriately in different procurement situations</w:t>
            </w:r>
          </w:p>
        </w:tc>
      </w:tr>
      <w:tr w:rsidR="00814529" w:rsidRPr="00814529" w14:paraId="6B26AF7E" w14:textId="77777777" w:rsidTr="004F3F87">
        <w:trPr>
          <w:cantSplit/>
        </w:trPr>
        <w:tc>
          <w:tcPr>
            <w:tcW w:w="2325" w:type="dxa"/>
          </w:tcPr>
          <w:p w14:paraId="0766301F" w14:textId="77777777" w:rsidR="00814529" w:rsidRPr="00814529" w:rsidRDefault="00814529" w:rsidP="00814529">
            <w:pPr>
              <w:spacing w:before="40" w:after="40" w:line="280" w:lineRule="atLeast"/>
            </w:pPr>
            <w:r w:rsidRPr="00814529">
              <w:t xml:space="preserve">Procurement Risk Management </w:t>
            </w:r>
          </w:p>
        </w:tc>
        <w:tc>
          <w:tcPr>
            <w:tcW w:w="1276" w:type="dxa"/>
          </w:tcPr>
          <w:p w14:paraId="7650BA80" w14:textId="77777777" w:rsidR="00814529" w:rsidRPr="00814529" w:rsidRDefault="00814529" w:rsidP="00814529">
            <w:pPr>
              <w:spacing w:before="40" w:after="40" w:line="280" w:lineRule="atLeast"/>
            </w:pPr>
            <w:r w:rsidRPr="00814529">
              <w:t>2</w:t>
            </w:r>
          </w:p>
        </w:tc>
        <w:tc>
          <w:tcPr>
            <w:tcW w:w="7256" w:type="dxa"/>
          </w:tcPr>
          <w:p w14:paraId="120FA4E8" w14:textId="77777777" w:rsidR="00814529" w:rsidRPr="00814529" w:rsidRDefault="00814529" w:rsidP="00814529">
            <w:pPr>
              <w:spacing w:line="280" w:lineRule="atLeast"/>
            </w:pPr>
            <w:r w:rsidRPr="00814529">
              <w:t>Identify and evaluate key risks at a contractual level for straightforward arrangements and seek input from other functions as appropriate (</w:t>
            </w:r>
            <w:proofErr w:type="gramStart"/>
            <w:r w:rsidRPr="00814529">
              <w:t>e.g.</w:t>
            </w:r>
            <w:proofErr w:type="gramEnd"/>
            <w:r w:rsidRPr="00814529">
              <w:t xml:space="preserve"> finance, legal etc.)</w:t>
            </w:r>
          </w:p>
          <w:p w14:paraId="7D361B0A" w14:textId="77777777" w:rsidR="00814529" w:rsidRPr="00814529" w:rsidRDefault="00814529" w:rsidP="00814529">
            <w:pPr>
              <w:spacing w:line="280" w:lineRule="atLeast"/>
            </w:pPr>
            <w:r w:rsidRPr="00814529">
              <w:t>Input to risk logs and opportunity assessment reports as outlined in the organisational procurement practices</w:t>
            </w:r>
          </w:p>
          <w:p w14:paraId="1FB848C5" w14:textId="77777777" w:rsidR="00814529" w:rsidRPr="00814529" w:rsidRDefault="00814529" w:rsidP="00814529">
            <w:pPr>
              <w:spacing w:line="280" w:lineRule="atLeast"/>
            </w:pPr>
            <w:r w:rsidRPr="00814529">
              <w:t>Develop risk mitigation strategies for straightforward procurement arrangements</w:t>
            </w:r>
          </w:p>
          <w:p w14:paraId="7BCC6409" w14:textId="77777777" w:rsidR="00814529" w:rsidRPr="00814529" w:rsidRDefault="00814529" w:rsidP="00814529">
            <w:pPr>
              <w:spacing w:line="280" w:lineRule="atLeast"/>
              <w:rPr>
                <w:b/>
              </w:rPr>
            </w:pPr>
            <w:r w:rsidRPr="00814529">
              <w:t>Identify areas of non-compliance to procurement policy and raise with relevant stakeholders</w:t>
            </w:r>
          </w:p>
        </w:tc>
      </w:tr>
    </w:tbl>
    <w:p w14:paraId="46276949" w14:textId="77777777" w:rsidR="00814529" w:rsidRPr="00814529" w:rsidRDefault="00814529" w:rsidP="00814529"/>
    <w:p w14:paraId="70FF00BD" w14:textId="77777777" w:rsidR="00814529" w:rsidRDefault="00814529" w:rsidP="00814529">
      <w:pPr>
        <w:rPr>
          <w:rFonts w:eastAsiaTheme="minorHAnsi" w:cs="Arial"/>
          <w:b/>
          <w:bCs/>
          <w:iCs/>
          <w:color w:val="6D6E71"/>
          <w:sz w:val="24"/>
          <w:szCs w:val="28"/>
          <w:lang w:val="en-AU"/>
        </w:rPr>
      </w:pPr>
      <w:r>
        <w:br w:type="page"/>
      </w:r>
    </w:p>
    <w:p w14:paraId="01CC5018" w14:textId="77777777" w:rsidR="00641A8E" w:rsidRDefault="00641A8E" w:rsidP="00641A8E">
      <w:pPr>
        <w:pStyle w:val="Heading1"/>
      </w:pPr>
      <w:r>
        <w:lastRenderedPageBreak/>
        <w:t>Complementary capabilities</w:t>
      </w:r>
    </w:p>
    <w:p w14:paraId="16295EE5" w14:textId="77777777" w:rsidR="00641A8E" w:rsidRPr="003927AE" w:rsidRDefault="00641A8E" w:rsidP="00641A8E">
      <w:pPr>
        <w:pStyle w:val="PlainText"/>
        <w:spacing w:before="62" w:line="276" w:lineRule="auto"/>
        <w:rPr>
          <w:rFonts w:ascii="Arial" w:hAnsi="Arial"/>
          <w:szCs w:val="22"/>
          <w:lang w:val="en-US"/>
        </w:rPr>
      </w:pPr>
      <w:r w:rsidRPr="003927AE">
        <w:rPr>
          <w:rFonts w:ascii="Arial" w:hAnsi="Arial"/>
          <w:i/>
          <w:szCs w:val="22"/>
          <w:lang w:val="en-US"/>
        </w:rPr>
        <w:t>Complementary capabilities</w:t>
      </w:r>
      <w:r w:rsidRPr="003927AE">
        <w:rPr>
          <w:rFonts w:ascii="Arial" w:hAnsi="Arial"/>
          <w:szCs w:val="22"/>
          <w:lang w:val="en-US"/>
        </w:rPr>
        <w:t xml:space="preserve"> are also identified from the Capability Framework and relevant occupation-specific capability sets. They are important to identifying performance required for the role and development opportunities. </w:t>
      </w:r>
    </w:p>
    <w:p w14:paraId="4C2A372F" w14:textId="77777777" w:rsidR="00641A8E" w:rsidRDefault="00641A8E" w:rsidP="00641A8E">
      <w:pPr>
        <w:pStyle w:val="PlainText"/>
        <w:spacing w:before="62" w:line="276" w:lineRule="auto"/>
        <w:rPr>
          <w:rFonts w:ascii="Arial" w:hAnsi="Arial"/>
          <w:szCs w:val="22"/>
          <w:lang w:val="en-US"/>
        </w:rPr>
      </w:pPr>
      <w:r w:rsidRPr="003927AE">
        <w:rPr>
          <w:rFonts w:ascii="Arial" w:hAnsi="Arial"/>
          <w:szCs w:val="22"/>
          <w:lang w:val="en-US"/>
        </w:rPr>
        <w:t>Note: capabilities listed as ‘not essential’ for this role are not relevant for recruitment purposes however may be relevant for future career development.</w:t>
      </w:r>
    </w:p>
    <w:p w14:paraId="0A93D534" w14:textId="77777777" w:rsidR="00641A8E" w:rsidRDefault="00641A8E" w:rsidP="00641A8E">
      <w:pPr>
        <w:pStyle w:val="PlainText"/>
        <w:spacing w:before="62" w:line="276" w:lineRule="auto"/>
        <w:rPr>
          <w:rFonts w:ascii="Arial" w:hAnsi="Arial"/>
          <w:szCs w:val="22"/>
          <w:lang w:val="en-US"/>
        </w:rPr>
      </w:pPr>
    </w:p>
    <w:tbl>
      <w:tblPr>
        <w:tblStyle w:val="PSCPurple"/>
        <w:tblpPr w:leftFromText="187" w:rightFromText="187" w:vertAnchor="text" w:tblpXSpec="center" w:tblpY="1"/>
        <w:tblOverlap w:val="never"/>
        <w:tblW w:w="10753" w:type="dxa"/>
        <w:tblBorders>
          <w:top w:val="single" w:sz="8" w:space="0" w:color="BCBEC0"/>
          <w:bottom w:val="single" w:sz="12" w:space="0" w:color="auto"/>
        </w:tblBorders>
        <w:tblLayout w:type="fixed"/>
        <w:tblLook w:val="04A0" w:firstRow="1" w:lastRow="0" w:firstColumn="1" w:lastColumn="0" w:noHBand="0" w:noVBand="1"/>
      </w:tblPr>
      <w:tblGrid>
        <w:gridCol w:w="1406"/>
        <w:gridCol w:w="2881"/>
        <w:gridCol w:w="90"/>
        <w:gridCol w:w="4770"/>
        <w:gridCol w:w="1606"/>
      </w:tblGrid>
      <w:tr w:rsidR="00641A8E" w:rsidRPr="00803E47" w14:paraId="587FF73C" w14:textId="77777777" w:rsidTr="00497F7D">
        <w:trPr>
          <w:cnfStyle w:val="100000000000" w:firstRow="1" w:lastRow="0" w:firstColumn="0" w:lastColumn="0" w:oddVBand="0" w:evenVBand="0" w:oddHBand="0" w:evenHBand="0" w:firstRowFirstColumn="0" w:firstRowLastColumn="0" w:lastRowFirstColumn="0" w:lastRowLastColumn="0"/>
          <w:cantSplit/>
          <w:tblHeader/>
        </w:trPr>
        <w:tc>
          <w:tcPr>
            <w:tcW w:w="10753" w:type="dxa"/>
            <w:gridSpan w:val="5"/>
          </w:tcPr>
          <w:p w14:paraId="6466D82C" w14:textId="77777777" w:rsidR="00641A8E" w:rsidRPr="00803E47" w:rsidRDefault="00641A8E" w:rsidP="00497F7D">
            <w:pPr>
              <w:pStyle w:val="TableTextWhite0"/>
              <w:keepNext/>
              <w:jc w:val="both"/>
            </w:pPr>
            <w:r>
              <w:rPr>
                <w:sz w:val="24"/>
                <w:szCs w:val="24"/>
              </w:rPr>
              <w:t>COMPLEMENTARY</w:t>
            </w:r>
            <w:r w:rsidRPr="00051E80">
              <w:rPr>
                <w:sz w:val="24"/>
                <w:szCs w:val="24"/>
              </w:rPr>
              <w:t xml:space="preserve"> CAPABILITIES</w:t>
            </w:r>
          </w:p>
        </w:tc>
      </w:tr>
      <w:tr w:rsidR="00641A8E" w:rsidRPr="00C978B9" w14:paraId="5AB41363" w14:textId="77777777" w:rsidTr="00497F7D">
        <w:trPr>
          <w:cnfStyle w:val="100000000000" w:firstRow="1" w:lastRow="0" w:firstColumn="0" w:lastColumn="0" w:oddVBand="0" w:evenVBand="0" w:oddHBand="0" w:evenHBand="0" w:firstRowFirstColumn="0" w:firstRowLastColumn="0" w:lastRowFirstColumn="0" w:lastRowLastColumn="0"/>
          <w:tblHeader/>
        </w:trPr>
        <w:tc>
          <w:tcPr>
            <w:tcW w:w="1406" w:type="dxa"/>
            <w:tcBorders>
              <w:bottom w:val="single" w:sz="12" w:space="0" w:color="auto"/>
            </w:tcBorders>
            <w:shd w:val="clear" w:color="auto" w:fill="BCBEC0"/>
            <w:vAlign w:val="center"/>
          </w:tcPr>
          <w:p w14:paraId="403C9E2D" w14:textId="77777777" w:rsidR="00641A8E" w:rsidRPr="00C978B9" w:rsidRDefault="00641A8E" w:rsidP="00497F7D">
            <w:pPr>
              <w:pStyle w:val="TableText"/>
              <w:keepNext/>
              <w:rPr>
                <w:b/>
                <w:sz w:val="24"/>
                <w:szCs w:val="24"/>
              </w:rPr>
            </w:pPr>
            <w:r>
              <w:rPr>
                <w:b/>
              </w:rPr>
              <w:t>Capability group/sets</w:t>
            </w:r>
          </w:p>
        </w:tc>
        <w:tc>
          <w:tcPr>
            <w:tcW w:w="2881" w:type="dxa"/>
            <w:tcBorders>
              <w:bottom w:val="single" w:sz="12" w:space="0" w:color="auto"/>
            </w:tcBorders>
            <w:shd w:val="clear" w:color="auto" w:fill="BCBEC0"/>
          </w:tcPr>
          <w:p w14:paraId="708CF4F8" w14:textId="77777777" w:rsidR="00641A8E" w:rsidRPr="00C978B9" w:rsidRDefault="00641A8E" w:rsidP="00497F7D">
            <w:pPr>
              <w:pStyle w:val="TableText"/>
              <w:keepNext/>
              <w:rPr>
                <w:b/>
                <w:sz w:val="24"/>
                <w:szCs w:val="24"/>
              </w:rPr>
            </w:pPr>
            <w:r w:rsidRPr="00021C23">
              <w:rPr>
                <w:b/>
              </w:rPr>
              <w:t>Ca</w:t>
            </w:r>
            <w:r>
              <w:rPr>
                <w:b/>
              </w:rPr>
              <w:t>pability name</w:t>
            </w:r>
          </w:p>
        </w:tc>
        <w:tc>
          <w:tcPr>
            <w:tcW w:w="90" w:type="dxa"/>
            <w:tcBorders>
              <w:bottom w:val="single" w:sz="12" w:space="0" w:color="auto"/>
            </w:tcBorders>
            <w:shd w:val="clear" w:color="auto" w:fill="BCBEC0"/>
          </w:tcPr>
          <w:p w14:paraId="6A9EB904" w14:textId="77777777" w:rsidR="00641A8E" w:rsidRDefault="00641A8E" w:rsidP="00497F7D">
            <w:pPr>
              <w:pStyle w:val="TableText"/>
              <w:keepNext/>
              <w:rPr>
                <w:b/>
              </w:rPr>
            </w:pPr>
          </w:p>
        </w:tc>
        <w:tc>
          <w:tcPr>
            <w:tcW w:w="4770" w:type="dxa"/>
            <w:tcBorders>
              <w:bottom w:val="single" w:sz="12" w:space="0" w:color="auto"/>
            </w:tcBorders>
            <w:shd w:val="clear" w:color="auto" w:fill="BCBEC0"/>
          </w:tcPr>
          <w:p w14:paraId="662CB015" w14:textId="77777777" w:rsidR="00641A8E" w:rsidRDefault="00641A8E" w:rsidP="00497F7D">
            <w:pPr>
              <w:pStyle w:val="TableText"/>
              <w:keepNext/>
              <w:rPr>
                <w:b/>
              </w:rPr>
            </w:pPr>
            <w:r>
              <w:rPr>
                <w:b/>
              </w:rPr>
              <w:t>Description</w:t>
            </w:r>
          </w:p>
        </w:tc>
        <w:tc>
          <w:tcPr>
            <w:tcW w:w="1606" w:type="dxa"/>
            <w:tcBorders>
              <w:bottom w:val="single" w:sz="12" w:space="0" w:color="auto"/>
            </w:tcBorders>
            <w:shd w:val="clear" w:color="auto" w:fill="BCBEC0"/>
          </w:tcPr>
          <w:p w14:paraId="5B6C0977" w14:textId="77777777" w:rsidR="00641A8E" w:rsidRDefault="00641A8E" w:rsidP="00497F7D">
            <w:pPr>
              <w:pStyle w:val="TableText"/>
              <w:keepNext/>
              <w:jc w:val="both"/>
              <w:rPr>
                <w:b/>
              </w:rPr>
            </w:pPr>
            <w:r>
              <w:rPr>
                <w:b/>
              </w:rPr>
              <w:t xml:space="preserve">Level </w:t>
            </w:r>
          </w:p>
        </w:tc>
      </w:tr>
      <w:tr w:rsidR="00641A8E" w:rsidRPr="00C978B9" w14:paraId="2A676090" w14:textId="77777777" w:rsidTr="00497F7D">
        <w:tc>
          <w:tcPr>
            <w:tcW w:w="1406" w:type="dxa"/>
            <w:vMerge w:val="restart"/>
            <w:tcBorders>
              <w:bottom w:val="single" w:sz="4" w:space="0" w:color="BCBEC0"/>
            </w:tcBorders>
          </w:tcPr>
          <w:p w14:paraId="4958B227" w14:textId="77777777" w:rsidR="00641A8E" w:rsidRPr="00C978B9" w:rsidRDefault="00641A8E" w:rsidP="00497F7D">
            <w:pPr>
              <w:keepNext/>
            </w:pPr>
            <w:r>
              <w:rPr>
                <w:noProof/>
                <w:lang w:eastAsia="en-AU"/>
              </w:rPr>
              <w:drawing>
                <wp:inline distT="0" distB="0" distL="0" distR="0" wp14:anchorId="777EAFF0" wp14:editId="52308F09">
                  <wp:extent cx="847725" cy="8477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rsonal-attributes.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B75F4D" w14:textId="77777777" w:rsidR="00641A8E" w:rsidRPr="00AA57E3" w:rsidRDefault="00641A8E" w:rsidP="00497F7D">
            <w:r>
              <w:t>Display Resilience and Courage</w:t>
            </w:r>
          </w:p>
        </w:tc>
        <w:tc>
          <w:tcPr>
            <w:tcW w:w="4770" w:type="dxa"/>
            <w:tcBorders>
              <w:bottom w:val="single" w:sz="4" w:space="0" w:color="BCBEC0"/>
            </w:tcBorders>
          </w:tcPr>
          <w:p w14:paraId="17D004B6" w14:textId="77777777" w:rsidR="00641A8E" w:rsidRPr="00AA57E3" w:rsidRDefault="00641A8E" w:rsidP="00497F7D">
            <w:r>
              <w:t>Be open and honest, prepared to express your views, and willing to accept and commit to change</w:t>
            </w:r>
          </w:p>
        </w:tc>
        <w:tc>
          <w:tcPr>
            <w:tcW w:w="1606" w:type="dxa"/>
            <w:tcBorders>
              <w:bottom w:val="single" w:sz="4" w:space="0" w:color="BCBEC0"/>
            </w:tcBorders>
          </w:tcPr>
          <w:p w14:paraId="225177A3" w14:textId="77777777" w:rsidR="00641A8E" w:rsidRDefault="00641A8E" w:rsidP="00497F7D">
            <w:pPr>
              <w:pStyle w:val="TableBullet"/>
              <w:numPr>
                <w:ilvl w:val="0"/>
                <w:numId w:val="0"/>
              </w:numPr>
              <w:jc w:val="both"/>
            </w:pPr>
            <w:r>
              <w:t>Intermediate</w:t>
            </w:r>
          </w:p>
        </w:tc>
      </w:tr>
      <w:tr w:rsidR="00641A8E" w:rsidRPr="00C978B9" w14:paraId="2BA6D0CA" w14:textId="77777777" w:rsidTr="00497F7D">
        <w:tc>
          <w:tcPr>
            <w:tcW w:w="1406" w:type="dxa"/>
            <w:vMerge/>
            <w:tcBorders>
              <w:bottom w:val="single" w:sz="4" w:space="0" w:color="BCBEC0"/>
            </w:tcBorders>
          </w:tcPr>
          <w:p w14:paraId="5AF03E91" w14:textId="77777777" w:rsidR="00641A8E" w:rsidRDefault="00641A8E" w:rsidP="00497F7D">
            <w:pPr>
              <w:keepNext/>
              <w:rPr>
                <w:noProof/>
                <w:lang w:eastAsia="en-AU"/>
              </w:rPr>
            </w:pPr>
          </w:p>
        </w:tc>
        <w:tc>
          <w:tcPr>
            <w:tcW w:w="2971" w:type="dxa"/>
            <w:gridSpan w:val="2"/>
            <w:tcBorders>
              <w:bottom w:val="single" w:sz="4" w:space="0" w:color="BCBEC0"/>
            </w:tcBorders>
          </w:tcPr>
          <w:p w14:paraId="4D9D1ABD" w14:textId="77777777" w:rsidR="00641A8E" w:rsidRPr="00A8226F" w:rsidRDefault="00641A8E" w:rsidP="00497F7D">
            <w:r>
              <w:t>Manage Self</w:t>
            </w:r>
          </w:p>
        </w:tc>
        <w:tc>
          <w:tcPr>
            <w:tcW w:w="4770" w:type="dxa"/>
            <w:tcBorders>
              <w:bottom w:val="single" w:sz="4" w:space="0" w:color="BCBEC0"/>
            </w:tcBorders>
          </w:tcPr>
          <w:p w14:paraId="1F17AB3D" w14:textId="77777777" w:rsidR="00641A8E" w:rsidRDefault="00641A8E" w:rsidP="00497F7D">
            <w:r>
              <w:t>Show drive and motivation, an ability to self-reflect and a commitment to learning</w:t>
            </w:r>
          </w:p>
        </w:tc>
        <w:tc>
          <w:tcPr>
            <w:tcW w:w="1606" w:type="dxa"/>
            <w:tcBorders>
              <w:bottom w:val="single" w:sz="4" w:space="0" w:color="BCBEC0"/>
            </w:tcBorders>
          </w:tcPr>
          <w:p w14:paraId="6A11102F" w14:textId="77777777" w:rsidR="00641A8E" w:rsidRDefault="00641A8E" w:rsidP="00497F7D">
            <w:pPr>
              <w:pStyle w:val="TableBullet"/>
              <w:numPr>
                <w:ilvl w:val="0"/>
                <w:numId w:val="0"/>
              </w:numPr>
              <w:jc w:val="both"/>
            </w:pPr>
            <w:r>
              <w:t>Adept</w:t>
            </w:r>
          </w:p>
        </w:tc>
      </w:tr>
      <w:tr w:rsidR="00641A8E" w:rsidRPr="00C978B9" w14:paraId="493282D5" w14:textId="77777777" w:rsidTr="00497F7D">
        <w:tc>
          <w:tcPr>
            <w:tcW w:w="1406" w:type="dxa"/>
            <w:vMerge/>
            <w:tcBorders>
              <w:bottom w:val="single" w:sz="4" w:space="0" w:color="BCBEC0"/>
            </w:tcBorders>
          </w:tcPr>
          <w:p w14:paraId="39A49692" w14:textId="77777777" w:rsidR="00641A8E" w:rsidRDefault="00641A8E" w:rsidP="00497F7D">
            <w:pPr>
              <w:keepNext/>
              <w:rPr>
                <w:noProof/>
                <w:lang w:eastAsia="en-AU"/>
              </w:rPr>
            </w:pPr>
          </w:p>
        </w:tc>
        <w:tc>
          <w:tcPr>
            <w:tcW w:w="2971" w:type="dxa"/>
            <w:gridSpan w:val="2"/>
            <w:tcBorders>
              <w:bottom w:val="single" w:sz="4" w:space="0" w:color="BCBEC0"/>
            </w:tcBorders>
          </w:tcPr>
          <w:p w14:paraId="7A3139ED" w14:textId="77777777" w:rsidR="00641A8E" w:rsidRPr="00A8226F" w:rsidRDefault="00641A8E" w:rsidP="00497F7D">
            <w:r>
              <w:t>Value Diversity and Inclusion</w:t>
            </w:r>
          </w:p>
        </w:tc>
        <w:tc>
          <w:tcPr>
            <w:tcW w:w="4770" w:type="dxa"/>
            <w:tcBorders>
              <w:bottom w:val="single" w:sz="4" w:space="0" w:color="BCBEC0"/>
            </w:tcBorders>
          </w:tcPr>
          <w:p w14:paraId="4D881F99" w14:textId="77777777" w:rsidR="00641A8E" w:rsidRDefault="00641A8E" w:rsidP="00497F7D">
            <w:r>
              <w:t xml:space="preserve">Demonstrate inclusive behaviour and show respect for diverse backgrounds, </w:t>
            </w:r>
            <w:proofErr w:type="gramStart"/>
            <w:r>
              <w:t>experiences</w:t>
            </w:r>
            <w:proofErr w:type="gramEnd"/>
            <w:r>
              <w:t xml:space="preserve"> and perspectives</w:t>
            </w:r>
          </w:p>
        </w:tc>
        <w:tc>
          <w:tcPr>
            <w:tcW w:w="1606" w:type="dxa"/>
            <w:tcBorders>
              <w:bottom w:val="single" w:sz="4" w:space="0" w:color="BCBEC0"/>
            </w:tcBorders>
          </w:tcPr>
          <w:p w14:paraId="7A311D00" w14:textId="77777777" w:rsidR="00641A8E" w:rsidRDefault="00641A8E" w:rsidP="00497F7D">
            <w:pPr>
              <w:pStyle w:val="TableBullet"/>
              <w:numPr>
                <w:ilvl w:val="0"/>
                <w:numId w:val="0"/>
              </w:numPr>
              <w:jc w:val="both"/>
            </w:pPr>
            <w:r>
              <w:t>Foundational</w:t>
            </w:r>
          </w:p>
        </w:tc>
      </w:tr>
      <w:tr w:rsidR="00641A8E" w:rsidRPr="00C978B9" w14:paraId="368CA1D6" w14:textId="77777777" w:rsidTr="00497F7D">
        <w:tc>
          <w:tcPr>
            <w:tcW w:w="1406" w:type="dxa"/>
            <w:vMerge w:val="restart"/>
            <w:tcBorders>
              <w:bottom w:val="single" w:sz="4" w:space="0" w:color="BCBEC0"/>
            </w:tcBorders>
          </w:tcPr>
          <w:p w14:paraId="31D20CB5" w14:textId="77777777" w:rsidR="00641A8E" w:rsidRPr="00C978B9" w:rsidRDefault="00641A8E" w:rsidP="00497F7D">
            <w:pPr>
              <w:keepNext/>
            </w:pPr>
            <w:r>
              <w:rPr>
                <w:noProof/>
                <w:lang w:eastAsia="en-AU"/>
              </w:rPr>
              <w:drawing>
                <wp:inline distT="0" distB="0" distL="0" distR="0" wp14:anchorId="2BEC280F" wp14:editId="1DC98E7C">
                  <wp:extent cx="847725" cy="8477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lationship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23E41BC" w14:textId="77777777" w:rsidR="00641A8E" w:rsidRPr="00AA57E3" w:rsidRDefault="00641A8E" w:rsidP="00497F7D">
            <w:r>
              <w:t>Communicate Effectively</w:t>
            </w:r>
          </w:p>
        </w:tc>
        <w:tc>
          <w:tcPr>
            <w:tcW w:w="4770" w:type="dxa"/>
            <w:tcBorders>
              <w:bottom w:val="single" w:sz="4" w:space="0" w:color="BCBEC0"/>
            </w:tcBorders>
          </w:tcPr>
          <w:p w14:paraId="096CBC2A" w14:textId="77777777" w:rsidR="00641A8E" w:rsidRPr="00AA57E3" w:rsidRDefault="00641A8E" w:rsidP="00497F7D">
            <w:r>
              <w:t>Communicate clearly, actively listen to others, and respond with understanding and respect</w:t>
            </w:r>
          </w:p>
        </w:tc>
        <w:tc>
          <w:tcPr>
            <w:tcW w:w="1606" w:type="dxa"/>
            <w:tcBorders>
              <w:bottom w:val="single" w:sz="4" w:space="0" w:color="BCBEC0"/>
            </w:tcBorders>
          </w:tcPr>
          <w:p w14:paraId="2B7B5C32" w14:textId="77777777" w:rsidR="00641A8E" w:rsidRDefault="00641A8E" w:rsidP="00497F7D">
            <w:pPr>
              <w:pStyle w:val="TableBullet"/>
              <w:numPr>
                <w:ilvl w:val="0"/>
                <w:numId w:val="0"/>
              </w:numPr>
              <w:jc w:val="both"/>
            </w:pPr>
            <w:r>
              <w:t>Adept</w:t>
            </w:r>
          </w:p>
        </w:tc>
      </w:tr>
      <w:tr w:rsidR="00641A8E" w:rsidRPr="00C978B9" w14:paraId="4124F898" w14:textId="77777777" w:rsidTr="00497F7D">
        <w:tc>
          <w:tcPr>
            <w:tcW w:w="1406" w:type="dxa"/>
            <w:vMerge/>
            <w:tcBorders>
              <w:bottom w:val="single" w:sz="4" w:space="0" w:color="BCBEC0"/>
            </w:tcBorders>
          </w:tcPr>
          <w:p w14:paraId="4C296702" w14:textId="77777777" w:rsidR="00641A8E" w:rsidRDefault="00641A8E" w:rsidP="00497F7D">
            <w:pPr>
              <w:keepNext/>
              <w:rPr>
                <w:noProof/>
                <w:lang w:eastAsia="en-AU"/>
              </w:rPr>
            </w:pPr>
          </w:p>
        </w:tc>
        <w:tc>
          <w:tcPr>
            <w:tcW w:w="2971" w:type="dxa"/>
            <w:gridSpan w:val="2"/>
            <w:tcBorders>
              <w:bottom w:val="single" w:sz="4" w:space="0" w:color="BCBEC0"/>
            </w:tcBorders>
          </w:tcPr>
          <w:p w14:paraId="6B619084" w14:textId="77777777" w:rsidR="00641A8E" w:rsidRPr="00A8226F" w:rsidRDefault="00641A8E" w:rsidP="00497F7D">
            <w:r>
              <w:t>Work Collaboratively</w:t>
            </w:r>
          </w:p>
        </w:tc>
        <w:tc>
          <w:tcPr>
            <w:tcW w:w="4770" w:type="dxa"/>
            <w:tcBorders>
              <w:bottom w:val="single" w:sz="4" w:space="0" w:color="BCBEC0"/>
            </w:tcBorders>
          </w:tcPr>
          <w:p w14:paraId="18F1FB29" w14:textId="77777777" w:rsidR="00641A8E" w:rsidRDefault="00641A8E" w:rsidP="00497F7D">
            <w:r>
              <w:t>Collaborate with others and value their contribution</w:t>
            </w:r>
          </w:p>
        </w:tc>
        <w:tc>
          <w:tcPr>
            <w:tcW w:w="1606" w:type="dxa"/>
            <w:tcBorders>
              <w:bottom w:val="single" w:sz="4" w:space="0" w:color="BCBEC0"/>
            </w:tcBorders>
          </w:tcPr>
          <w:p w14:paraId="163D1A41" w14:textId="77777777" w:rsidR="00641A8E" w:rsidRDefault="00641A8E" w:rsidP="00497F7D">
            <w:pPr>
              <w:pStyle w:val="TableBullet"/>
              <w:numPr>
                <w:ilvl w:val="0"/>
                <w:numId w:val="0"/>
              </w:numPr>
              <w:jc w:val="both"/>
            </w:pPr>
            <w:r>
              <w:t>Intermediate</w:t>
            </w:r>
          </w:p>
        </w:tc>
      </w:tr>
      <w:tr w:rsidR="00641A8E" w:rsidRPr="00C978B9" w14:paraId="1E8E1773" w14:textId="77777777" w:rsidTr="00497F7D">
        <w:tc>
          <w:tcPr>
            <w:tcW w:w="1406" w:type="dxa"/>
            <w:vMerge/>
            <w:tcBorders>
              <w:bottom w:val="single" w:sz="4" w:space="0" w:color="BCBEC0"/>
            </w:tcBorders>
          </w:tcPr>
          <w:p w14:paraId="4261B5E9" w14:textId="77777777" w:rsidR="00641A8E" w:rsidRDefault="00641A8E" w:rsidP="00497F7D">
            <w:pPr>
              <w:keepNext/>
              <w:rPr>
                <w:noProof/>
                <w:lang w:eastAsia="en-AU"/>
              </w:rPr>
            </w:pPr>
          </w:p>
        </w:tc>
        <w:tc>
          <w:tcPr>
            <w:tcW w:w="2971" w:type="dxa"/>
            <w:gridSpan w:val="2"/>
            <w:tcBorders>
              <w:bottom w:val="single" w:sz="4" w:space="0" w:color="BCBEC0"/>
            </w:tcBorders>
          </w:tcPr>
          <w:p w14:paraId="398C8B8E" w14:textId="77777777" w:rsidR="00641A8E" w:rsidRPr="00A8226F" w:rsidRDefault="00641A8E" w:rsidP="00497F7D">
            <w:r>
              <w:t xml:space="preserve">Influence and </w:t>
            </w:r>
            <w:proofErr w:type="gramStart"/>
            <w:r>
              <w:t>Negotiate</w:t>
            </w:r>
            <w:proofErr w:type="gramEnd"/>
          </w:p>
        </w:tc>
        <w:tc>
          <w:tcPr>
            <w:tcW w:w="4770" w:type="dxa"/>
            <w:tcBorders>
              <w:bottom w:val="single" w:sz="4" w:space="0" w:color="BCBEC0"/>
            </w:tcBorders>
          </w:tcPr>
          <w:p w14:paraId="5FD28D3E" w14:textId="77777777" w:rsidR="00641A8E" w:rsidRDefault="00641A8E" w:rsidP="00497F7D">
            <w:r>
              <w:t>Gain consensus and commitment from others, and resolve issues and conflicts</w:t>
            </w:r>
          </w:p>
        </w:tc>
        <w:tc>
          <w:tcPr>
            <w:tcW w:w="1606" w:type="dxa"/>
            <w:tcBorders>
              <w:bottom w:val="single" w:sz="4" w:space="0" w:color="BCBEC0"/>
            </w:tcBorders>
          </w:tcPr>
          <w:p w14:paraId="2B816861" w14:textId="77777777" w:rsidR="00641A8E" w:rsidRDefault="00641A8E" w:rsidP="00497F7D">
            <w:pPr>
              <w:pStyle w:val="TableBullet"/>
              <w:numPr>
                <w:ilvl w:val="0"/>
                <w:numId w:val="0"/>
              </w:numPr>
              <w:jc w:val="both"/>
            </w:pPr>
            <w:r>
              <w:t>Intermediate</w:t>
            </w:r>
          </w:p>
        </w:tc>
      </w:tr>
      <w:tr w:rsidR="00641A8E" w:rsidRPr="00C978B9" w14:paraId="5191CCC6" w14:textId="77777777" w:rsidTr="00497F7D">
        <w:tc>
          <w:tcPr>
            <w:tcW w:w="1406" w:type="dxa"/>
            <w:vMerge w:val="restart"/>
            <w:tcBorders>
              <w:bottom w:val="single" w:sz="4" w:space="0" w:color="BCBEC0"/>
            </w:tcBorders>
          </w:tcPr>
          <w:p w14:paraId="4C2651D2" w14:textId="77777777" w:rsidR="00641A8E" w:rsidRPr="00C978B9" w:rsidRDefault="00641A8E" w:rsidP="00497F7D">
            <w:pPr>
              <w:keepNext/>
            </w:pPr>
            <w:r>
              <w:rPr>
                <w:noProof/>
                <w:lang w:eastAsia="en-AU"/>
              </w:rPr>
              <w:drawing>
                <wp:inline distT="0" distB="0" distL="0" distR="0" wp14:anchorId="586BE604" wp14:editId="3E63FF6B">
                  <wp:extent cx="847725" cy="8477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ult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751DC438" w14:textId="77777777" w:rsidR="00641A8E" w:rsidRPr="00AA57E3" w:rsidRDefault="00641A8E" w:rsidP="00497F7D">
            <w:r>
              <w:t xml:space="preserve">Plan and </w:t>
            </w:r>
            <w:proofErr w:type="gramStart"/>
            <w:r>
              <w:t>Prioritise</w:t>
            </w:r>
            <w:proofErr w:type="gramEnd"/>
          </w:p>
        </w:tc>
        <w:tc>
          <w:tcPr>
            <w:tcW w:w="4770" w:type="dxa"/>
            <w:tcBorders>
              <w:bottom w:val="single" w:sz="4" w:space="0" w:color="BCBEC0"/>
            </w:tcBorders>
          </w:tcPr>
          <w:p w14:paraId="11FD9DDE" w14:textId="77777777" w:rsidR="00641A8E" w:rsidRPr="00AA57E3" w:rsidRDefault="00641A8E" w:rsidP="00497F7D">
            <w:r>
              <w:t>Plan to achieve priority outcomes and respond flexibly to changing circumstances</w:t>
            </w:r>
          </w:p>
        </w:tc>
        <w:tc>
          <w:tcPr>
            <w:tcW w:w="1606" w:type="dxa"/>
            <w:tcBorders>
              <w:bottom w:val="single" w:sz="4" w:space="0" w:color="BCBEC0"/>
            </w:tcBorders>
          </w:tcPr>
          <w:p w14:paraId="499E1B80" w14:textId="77777777" w:rsidR="00641A8E" w:rsidRDefault="00641A8E" w:rsidP="00497F7D">
            <w:pPr>
              <w:pStyle w:val="TableBullet"/>
              <w:numPr>
                <w:ilvl w:val="0"/>
                <w:numId w:val="0"/>
              </w:numPr>
              <w:jc w:val="both"/>
            </w:pPr>
            <w:r>
              <w:t>Intermediate</w:t>
            </w:r>
          </w:p>
        </w:tc>
      </w:tr>
      <w:tr w:rsidR="00641A8E" w:rsidRPr="00C978B9" w14:paraId="0F535ABE" w14:textId="77777777" w:rsidTr="00497F7D">
        <w:tc>
          <w:tcPr>
            <w:tcW w:w="1406" w:type="dxa"/>
            <w:vMerge/>
            <w:tcBorders>
              <w:bottom w:val="single" w:sz="4" w:space="0" w:color="BCBEC0"/>
            </w:tcBorders>
          </w:tcPr>
          <w:p w14:paraId="6169A883" w14:textId="77777777" w:rsidR="00641A8E" w:rsidRDefault="00641A8E" w:rsidP="00497F7D">
            <w:pPr>
              <w:keepNext/>
              <w:rPr>
                <w:noProof/>
                <w:lang w:eastAsia="en-AU"/>
              </w:rPr>
            </w:pPr>
          </w:p>
        </w:tc>
        <w:tc>
          <w:tcPr>
            <w:tcW w:w="2971" w:type="dxa"/>
            <w:gridSpan w:val="2"/>
            <w:tcBorders>
              <w:bottom w:val="single" w:sz="4" w:space="0" w:color="BCBEC0"/>
            </w:tcBorders>
          </w:tcPr>
          <w:p w14:paraId="2D72889A" w14:textId="77777777" w:rsidR="00641A8E" w:rsidRPr="00A8226F" w:rsidRDefault="00641A8E" w:rsidP="00497F7D">
            <w:r>
              <w:t>Think and Solve Problems</w:t>
            </w:r>
          </w:p>
        </w:tc>
        <w:tc>
          <w:tcPr>
            <w:tcW w:w="4770" w:type="dxa"/>
            <w:tcBorders>
              <w:bottom w:val="single" w:sz="4" w:space="0" w:color="BCBEC0"/>
            </w:tcBorders>
          </w:tcPr>
          <w:p w14:paraId="1DEF3BB6" w14:textId="77777777" w:rsidR="00641A8E" w:rsidRDefault="00641A8E" w:rsidP="00497F7D">
            <w:r>
              <w:t xml:space="preserve">Think, </w:t>
            </w:r>
            <w:proofErr w:type="gramStart"/>
            <w:r>
              <w:t>analyse</w:t>
            </w:r>
            <w:proofErr w:type="gramEnd"/>
            <w:r>
              <w:t xml:space="preserve"> and consider the broader context to develop practical solutions</w:t>
            </w:r>
          </w:p>
        </w:tc>
        <w:tc>
          <w:tcPr>
            <w:tcW w:w="1606" w:type="dxa"/>
            <w:tcBorders>
              <w:bottom w:val="single" w:sz="4" w:space="0" w:color="BCBEC0"/>
            </w:tcBorders>
          </w:tcPr>
          <w:p w14:paraId="7DD27EB1" w14:textId="77777777" w:rsidR="00641A8E" w:rsidRDefault="00641A8E" w:rsidP="00497F7D">
            <w:pPr>
              <w:pStyle w:val="TableBullet"/>
              <w:numPr>
                <w:ilvl w:val="0"/>
                <w:numId w:val="0"/>
              </w:numPr>
              <w:jc w:val="both"/>
            </w:pPr>
            <w:r>
              <w:t>Adept</w:t>
            </w:r>
          </w:p>
        </w:tc>
      </w:tr>
      <w:tr w:rsidR="00641A8E" w:rsidRPr="00C978B9" w14:paraId="3CDD0406" w14:textId="77777777" w:rsidTr="00497F7D">
        <w:tc>
          <w:tcPr>
            <w:tcW w:w="1406" w:type="dxa"/>
            <w:vMerge/>
            <w:tcBorders>
              <w:bottom w:val="single" w:sz="4" w:space="0" w:color="BCBEC0"/>
            </w:tcBorders>
          </w:tcPr>
          <w:p w14:paraId="0BCCEA0B" w14:textId="77777777" w:rsidR="00641A8E" w:rsidRDefault="00641A8E" w:rsidP="00497F7D">
            <w:pPr>
              <w:keepNext/>
              <w:rPr>
                <w:noProof/>
                <w:lang w:eastAsia="en-AU"/>
              </w:rPr>
            </w:pPr>
          </w:p>
        </w:tc>
        <w:tc>
          <w:tcPr>
            <w:tcW w:w="2971" w:type="dxa"/>
            <w:gridSpan w:val="2"/>
            <w:tcBorders>
              <w:bottom w:val="single" w:sz="4" w:space="0" w:color="BCBEC0"/>
            </w:tcBorders>
          </w:tcPr>
          <w:p w14:paraId="4F3B5241" w14:textId="77777777" w:rsidR="00641A8E" w:rsidRPr="00A8226F" w:rsidRDefault="00641A8E" w:rsidP="00497F7D">
            <w:r>
              <w:t>Demonstrate Accountability</w:t>
            </w:r>
          </w:p>
        </w:tc>
        <w:tc>
          <w:tcPr>
            <w:tcW w:w="4770" w:type="dxa"/>
            <w:tcBorders>
              <w:bottom w:val="single" w:sz="4" w:space="0" w:color="BCBEC0"/>
            </w:tcBorders>
          </w:tcPr>
          <w:p w14:paraId="31CF728A" w14:textId="77777777" w:rsidR="00641A8E" w:rsidRDefault="00641A8E" w:rsidP="00497F7D">
            <w:r>
              <w:t xml:space="preserve">Be proactive and responsible for own actions, and adhere to legislation, </w:t>
            </w:r>
            <w:proofErr w:type="gramStart"/>
            <w:r>
              <w:t>policy</w:t>
            </w:r>
            <w:proofErr w:type="gramEnd"/>
            <w:r>
              <w:t xml:space="preserve"> and guidelines</w:t>
            </w:r>
          </w:p>
        </w:tc>
        <w:tc>
          <w:tcPr>
            <w:tcW w:w="1606" w:type="dxa"/>
            <w:tcBorders>
              <w:bottom w:val="single" w:sz="4" w:space="0" w:color="BCBEC0"/>
            </w:tcBorders>
          </w:tcPr>
          <w:p w14:paraId="7E69D353" w14:textId="77777777" w:rsidR="00641A8E" w:rsidRDefault="00641A8E" w:rsidP="00497F7D">
            <w:pPr>
              <w:pStyle w:val="TableBullet"/>
              <w:numPr>
                <w:ilvl w:val="0"/>
                <w:numId w:val="0"/>
              </w:numPr>
              <w:jc w:val="both"/>
            </w:pPr>
            <w:r>
              <w:t>Intermediate</w:t>
            </w:r>
          </w:p>
        </w:tc>
      </w:tr>
      <w:tr w:rsidR="00641A8E" w:rsidRPr="00C978B9" w14:paraId="1D9CD1C3" w14:textId="77777777" w:rsidTr="00497F7D">
        <w:tc>
          <w:tcPr>
            <w:tcW w:w="1406" w:type="dxa"/>
            <w:vMerge w:val="restart"/>
            <w:tcBorders>
              <w:bottom w:val="single" w:sz="4" w:space="0" w:color="BCBEC0"/>
            </w:tcBorders>
          </w:tcPr>
          <w:p w14:paraId="05F0312D" w14:textId="77777777" w:rsidR="00641A8E" w:rsidRPr="00C978B9" w:rsidRDefault="00641A8E" w:rsidP="00497F7D">
            <w:pPr>
              <w:keepNext/>
            </w:pPr>
            <w:r>
              <w:rPr>
                <w:noProof/>
                <w:lang w:eastAsia="en-AU"/>
              </w:rPr>
              <w:drawing>
                <wp:inline distT="0" distB="0" distL="0" distR="0" wp14:anchorId="1D4A8F27" wp14:editId="5062987E">
                  <wp:extent cx="847725" cy="8477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enablers.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47725" cy="847725"/>
                          </a:xfrm>
                          <a:prstGeom prst="rect">
                            <a:avLst/>
                          </a:prstGeom>
                          <a:noFill/>
                          <a:ln>
                            <a:noFill/>
                          </a:ln>
                        </pic:spPr>
                      </pic:pic>
                    </a:graphicData>
                  </a:graphic>
                </wp:inline>
              </w:drawing>
            </w:r>
          </w:p>
        </w:tc>
        <w:tc>
          <w:tcPr>
            <w:tcW w:w="2971" w:type="dxa"/>
            <w:gridSpan w:val="2"/>
            <w:tcBorders>
              <w:bottom w:val="single" w:sz="4" w:space="0" w:color="BCBEC0"/>
            </w:tcBorders>
          </w:tcPr>
          <w:p w14:paraId="6A9B3A66" w14:textId="77777777" w:rsidR="00641A8E" w:rsidRPr="00AA57E3" w:rsidRDefault="00641A8E" w:rsidP="00497F7D">
            <w:r>
              <w:t>Finance</w:t>
            </w:r>
          </w:p>
        </w:tc>
        <w:tc>
          <w:tcPr>
            <w:tcW w:w="4770" w:type="dxa"/>
            <w:tcBorders>
              <w:bottom w:val="single" w:sz="4" w:space="0" w:color="BCBEC0"/>
            </w:tcBorders>
          </w:tcPr>
          <w:p w14:paraId="601C5DF4" w14:textId="77777777" w:rsidR="00641A8E" w:rsidRPr="00AA57E3" w:rsidRDefault="00641A8E" w:rsidP="00497F7D">
            <w:r>
              <w:t>Understand and apply financial processes to achieve value for money and minimise financial risk</w:t>
            </w:r>
          </w:p>
        </w:tc>
        <w:tc>
          <w:tcPr>
            <w:tcW w:w="1606" w:type="dxa"/>
            <w:tcBorders>
              <w:bottom w:val="single" w:sz="4" w:space="0" w:color="BCBEC0"/>
            </w:tcBorders>
          </w:tcPr>
          <w:p w14:paraId="3B4D3FFE" w14:textId="77777777" w:rsidR="00641A8E" w:rsidRDefault="00641A8E" w:rsidP="00497F7D">
            <w:pPr>
              <w:pStyle w:val="TableBullet"/>
              <w:numPr>
                <w:ilvl w:val="0"/>
                <w:numId w:val="0"/>
              </w:numPr>
              <w:jc w:val="both"/>
            </w:pPr>
            <w:r>
              <w:t>Intermediate</w:t>
            </w:r>
          </w:p>
        </w:tc>
      </w:tr>
      <w:tr w:rsidR="00641A8E" w:rsidRPr="00C978B9" w14:paraId="3DA1590D" w14:textId="77777777" w:rsidTr="00497F7D">
        <w:tc>
          <w:tcPr>
            <w:tcW w:w="1406" w:type="dxa"/>
            <w:vMerge/>
            <w:tcBorders>
              <w:bottom w:val="single" w:sz="4" w:space="0" w:color="BCBEC0"/>
            </w:tcBorders>
          </w:tcPr>
          <w:p w14:paraId="2427DB31" w14:textId="77777777" w:rsidR="00641A8E" w:rsidRDefault="00641A8E" w:rsidP="00497F7D">
            <w:pPr>
              <w:keepNext/>
              <w:rPr>
                <w:noProof/>
                <w:lang w:eastAsia="en-AU"/>
              </w:rPr>
            </w:pPr>
          </w:p>
        </w:tc>
        <w:tc>
          <w:tcPr>
            <w:tcW w:w="2971" w:type="dxa"/>
            <w:gridSpan w:val="2"/>
            <w:tcBorders>
              <w:bottom w:val="single" w:sz="4" w:space="0" w:color="BCBEC0"/>
            </w:tcBorders>
          </w:tcPr>
          <w:p w14:paraId="2810A6DE" w14:textId="77777777" w:rsidR="00641A8E" w:rsidRPr="00A8226F" w:rsidRDefault="00641A8E" w:rsidP="00497F7D">
            <w:r>
              <w:t>Technology</w:t>
            </w:r>
          </w:p>
        </w:tc>
        <w:tc>
          <w:tcPr>
            <w:tcW w:w="4770" w:type="dxa"/>
            <w:tcBorders>
              <w:bottom w:val="single" w:sz="4" w:space="0" w:color="BCBEC0"/>
            </w:tcBorders>
          </w:tcPr>
          <w:p w14:paraId="21DE51BD" w14:textId="77777777" w:rsidR="00641A8E" w:rsidRDefault="00641A8E" w:rsidP="00497F7D">
            <w:r>
              <w:t>Understand and use available technologies to maximise efficiencies and effectiveness</w:t>
            </w:r>
          </w:p>
        </w:tc>
        <w:tc>
          <w:tcPr>
            <w:tcW w:w="1606" w:type="dxa"/>
            <w:tcBorders>
              <w:bottom w:val="single" w:sz="4" w:space="0" w:color="BCBEC0"/>
            </w:tcBorders>
          </w:tcPr>
          <w:p w14:paraId="68F29740" w14:textId="77777777" w:rsidR="00641A8E" w:rsidRDefault="00641A8E" w:rsidP="00497F7D">
            <w:pPr>
              <w:pStyle w:val="TableBullet"/>
              <w:numPr>
                <w:ilvl w:val="0"/>
                <w:numId w:val="0"/>
              </w:numPr>
              <w:jc w:val="both"/>
            </w:pPr>
            <w:r>
              <w:t>Foundational</w:t>
            </w:r>
          </w:p>
        </w:tc>
      </w:tr>
      <w:tr w:rsidR="00641A8E" w:rsidRPr="00C978B9" w14:paraId="37DA54E5" w14:textId="77777777" w:rsidTr="00497F7D">
        <w:tc>
          <w:tcPr>
            <w:tcW w:w="1406" w:type="dxa"/>
            <w:vMerge/>
            <w:tcBorders>
              <w:bottom w:val="single" w:sz="4" w:space="0" w:color="BCBEC0"/>
            </w:tcBorders>
          </w:tcPr>
          <w:p w14:paraId="71E229A7" w14:textId="77777777" w:rsidR="00641A8E" w:rsidRDefault="00641A8E" w:rsidP="00497F7D">
            <w:pPr>
              <w:keepNext/>
              <w:rPr>
                <w:noProof/>
                <w:lang w:eastAsia="en-AU"/>
              </w:rPr>
            </w:pPr>
          </w:p>
        </w:tc>
        <w:tc>
          <w:tcPr>
            <w:tcW w:w="2971" w:type="dxa"/>
            <w:gridSpan w:val="2"/>
            <w:tcBorders>
              <w:bottom w:val="single" w:sz="4" w:space="0" w:color="BCBEC0"/>
            </w:tcBorders>
          </w:tcPr>
          <w:p w14:paraId="0C64D505" w14:textId="77777777" w:rsidR="00641A8E" w:rsidRPr="00A8226F" w:rsidRDefault="00641A8E" w:rsidP="00497F7D">
            <w:r>
              <w:t>Project Management</w:t>
            </w:r>
          </w:p>
        </w:tc>
        <w:tc>
          <w:tcPr>
            <w:tcW w:w="4770" w:type="dxa"/>
            <w:tcBorders>
              <w:bottom w:val="single" w:sz="4" w:space="0" w:color="BCBEC0"/>
            </w:tcBorders>
          </w:tcPr>
          <w:p w14:paraId="134CE348" w14:textId="77777777" w:rsidR="00641A8E" w:rsidRDefault="00641A8E" w:rsidP="00497F7D">
            <w:r>
              <w:t xml:space="preserve">Understand and apply effective planning, </w:t>
            </w:r>
            <w:proofErr w:type="gramStart"/>
            <w:r>
              <w:t>coordination</w:t>
            </w:r>
            <w:proofErr w:type="gramEnd"/>
            <w:r>
              <w:t xml:space="preserve"> and control methods</w:t>
            </w:r>
          </w:p>
        </w:tc>
        <w:tc>
          <w:tcPr>
            <w:tcW w:w="1606" w:type="dxa"/>
            <w:tcBorders>
              <w:bottom w:val="single" w:sz="4" w:space="0" w:color="BCBEC0"/>
            </w:tcBorders>
          </w:tcPr>
          <w:p w14:paraId="07B7F90E" w14:textId="77777777" w:rsidR="00641A8E" w:rsidRDefault="00641A8E" w:rsidP="00497F7D">
            <w:pPr>
              <w:pStyle w:val="TableBullet"/>
              <w:numPr>
                <w:ilvl w:val="0"/>
                <w:numId w:val="0"/>
              </w:numPr>
              <w:jc w:val="both"/>
            </w:pPr>
            <w:r>
              <w:t>Intermediate</w:t>
            </w:r>
          </w:p>
        </w:tc>
      </w:tr>
    </w:tbl>
    <w:p w14:paraId="4DF7A19E" w14:textId="77777777" w:rsidR="00641A8E" w:rsidRPr="003927AE" w:rsidRDefault="00641A8E" w:rsidP="00641A8E"/>
    <w:p w14:paraId="30000EBB" w14:textId="77777777" w:rsidR="00641A8E" w:rsidRDefault="00641A8E" w:rsidP="006A2280">
      <w:pPr>
        <w:tabs>
          <w:tab w:val="left" w:pos="2925"/>
        </w:tabs>
      </w:pPr>
    </w:p>
    <w:sectPr w:rsidR="00641A8E" w:rsidSect="009D747B">
      <w:footerReference w:type="default" r:id="rId14"/>
      <w:headerReference w:type="first" r:id="rId15"/>
      <w:footerReference w:type="first" r:id="rId16"/>
      <w:pgSz w:w="12240" w:h="15840"/>
      <w:pgMar w:top="720" w:right="720" w:bottom="720" w:left="720" w:header="576"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123E36" w14:textId="77777777" w:rsidR="005E7030" w:rsidRDefault="005E7030" w:rsidP="00BB532F">
      <w:pPr>
        <w:spacing w:after="0" w:line="240" w:lineRule="auto"/>
      </w:pPr>
      <w:r>
        <w:separator/>
      </w:r>
    </w:p>
  </w:endnote>
  <w:endnote w:type="continuationSeparator" w:id="0">
    <w:p w14:paraId="3D90CF1D" w14:textId="77777777" w:rsidR="005E7030" w:rsidRDefault="005E7030" w:rsidP="00BB53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10"/>
      <w:gridCol w:w="556"/>
      <w:gridCol w:w="5234"/>
    </w:tblGrid>
    <w:tr w:rsidR="00C03AFD" w14:paraId="2A277D7A" w14:textId="77777777" w:rsidTr="00C03AFD">
      <w:tc>
        <w:tcPr>
          <w:tcW w:w="2250" w:type="pct"/>
          <w:vAlign w:val="center"/>
        </w:tcPr>
        <w:p w14:paraId="2EF29E0C" w14:textId="77777777" w:rsidR="00C03AFD" w:rsidRDefault="00C03AFD" w:rsidP="000D7AAC">
          <w:pPr>
            <w:pStyle w:val="Footer"/>
          </w:pPr>
          <w:r w:rsidRPr="00C03AFD">
            <w:rPr>
              <w:color w:val="928B81"/>
              <w:sz w:val="18"/>
            </w:rPr>
            <w:t xml:space="preserve">Role </w:t>
          </w:r>
          <w:proofErr w:type="gramStart"/>
          <w:r w:rsidRPr="00C03AFD">
            <w:rPr>
              <w:color w:val="928B81"/>
              <w:sz w:val="18"/>
            </w:rPr>
            <w:t>Description</w:t>
          </w:r>
          <w:r w:rsidRPr="00C03AFD">
            <w:rPr>
              <w:color w:val="595959" w:themeColor="text1" w:themeTint="A6"/>
              <w:sz w:val="18"/>
            </w:rPr>
            <w:t xml:space="preserve">  </w:t>
          </w:r>
          <w:r w:rsidR="000D7AAC">
            <w:rPr>
              <w:color w:val="000000" w:themeColor="text1"/>
              <w:sz w:val="18"/>
            </w:rPr>
            <w:t>Procurement</w:t>
          </w:r>
          <w:proofErr w:type="gramEnd"/>
          <w:r w:rsidR="000D7AAC" w:rsidRPr="00C03AFD">
            <w:rPr>
              <w:color w:val="000000" w:themeColor="text1"/>
              <w:sz w:val="18"/>
            </w:rPr>
            <w:t xml:space="preserve"> </w:t>
          </w:r>
          <w:r w:rsidRPr="00C03AFD">
            <w:rPr>
              <w:color w:val="000000" w:themeColor="text1"/>
              <w:sz w:val="18"/>
            </w:rPr>
            <w:t>Officer</w:t>
          </w:r>
        </w:p>
      </w:tc>
      <w:tc>
        <w:tcPr>
          <w:tcW w:w="250" w:type="pct"/>
          <w:vAlign w:val="center"/>
        </w:tcPr>
        <w:p w14:paraId="2CA602E9" w14:textId="77777777" w:rsidR="00C03AFD" w:rsidRPr="00C03AFD" w:rsidRDefault="00C03AFD" w:rsidP="00C03AFD">
          <w:pPr>
            <w:pStyle w:val="Footer"/>
            <w:jc w:val="center"/>
            <w:rPr>
              <w:color w:val="928B81"/>
            </w:rPr>
          </w:pPr>
          <w:r w:rsidRPr="00C03AFD">
            <w:rPr>
              <w:noProof/>
              <w:color w:val="928B81"/>
              <w:sz w:val="18"/>
              <w:lang w:eastAsia="en-AU"/>
            </w:rPr>
            <w:fldChar w:fldCharType="begin"/>
          </w:r>
          <w:r w:rsidRPr="00C03AFD">
            <w:rPr>
              <w:noProof/>
              <w:color w:val="928B81"/>
              <w:sz w:val="18"/>
              <w:lang w:eastAsia="en-AU"/>
            </w:rPr>
            <w:instrText xml:space="preserve"> PAGE  \* Arabic </w:instrText>
          </w:r>
          <w:r w:rsidRPr="00C03AFD">
            <w:rPr>
              <w:noProof/>
              <w:color w:val="928B81"/>
              <w:sz w:val="18"/>
              <w:lang w:eastAsia="en-AU"/>
            </w:rPr>
            <w:fldChar w:fldCharType="separate"/>
          </w:r>
          <w:r w:rsidR="002945D8">
            <w:rPr>
              <w:noProof/>
              <w:color w:val="928B81"/>
              <w:sz w:val="18"/>
              <w:lang w:eastAsia="en-AU"/>
            </w:rPr>
            <w:t>6</w:t>
          </w:r>
          <w:r w:rsidRPr="00C03AFD">
            <w:rPr>
              <w:noProof/>
              <w:color w:val="928B81"/>
              <w:sz w:val="18"/>
              <w:lang w:eastAsia="en-AU"/>
            </w:rPr>
            <w:fldChar w:fldCharType="end"/>
          </w:r>
        </w:p>
      </w:tc>
      <w:tc>
        <w:tcPr>
          <w:tcW w:w="2350" w:type="pct"/>
        </w:tcPr>
        <w:p w14:paraId="77CA623C" w14:textId="77777777" w:rsidR="00C03AFD" w:rsidRDefault="00EE360F" w:rsidP="00C03AFD">
          <w:pPr>
            <w:pStyle w:val="Footer"/>
            <w:jc w:val="right"/>
          </w:pPr>
          <w:r>
            <w:rPr>
              <w:noProof/>
              <w:lang w:val="en-AU" w:eastAsia="en-AU"/>
            </w:rPr>
            <w:drawing>
              <wp:inline distT="0" distB="0" distL="0" distR="0" wp14:anchorId="6F74546D" wp14:editId="5CD7D4A1">
                <wp:extent cx="586740" cy="617220"/>
                <wp:effectExtent l="0" t="0" r="3810" b="0"/>
                <wp:docPr id="6" name="Picture 6"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48057787" w14:textId="77777777" w:rsidR="00C03AFD" w:rsidRDefault="00C03AF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80" w:type="dxa"/>
      <w:tblInd w:w="-90" w:type="dxa"/>
      <w:tblLayout w:type="fixed"/>
      <w:tblCellMar>
        <w:left w:w="0" w:type="dxa"/>
        <w:right w:w="0" w:type="dxa"/>
      </w:tblCellMar>
      <w:tblLook w:val="04A0" w:firstRow="1" w:lastRow="0" w:firstColumn="1" w:lastColumn="0" w:noHBand="0" w:noVBand="1"/>
    </w:tblPr>
    <w:tblGrid>
      <w:gridCol w:w="10005"/>
      <w:gridCol w:w="875"/>
    </w:tblGrid>
    <w:tr w:rsidR="00BB532F" w14:paraId="7B2CE08C" w14:textId="77777777" w:rsidTr="0047547E">
      <w:trPr>
        <w:trHeight w:val="811"/>
      </w:trPr>
      <w:tc>
        <w:tcPr>
          <w:tcW w:w="10005" w:type="dxa"/>
          <w:vAlign w:val="bottom"/>
        </w:tcPr>
        <w:p w14:paraId="6E75D36F" w14:textId="77777777" w:rsidR="00BB532F" w:rsidRPr="00051237" w:rsidRDefault="00BB532F" w:rsidP="00BD7BA7">
          <w:pPr>
            <w:pStyle w:val="Footer"/>
            <w:tabs>
              <w:tab w:val="center" w:pos="5315"/>
            </w:tabs>
          </w:pPr>
          <w:r>
            <w:rPr>
              <w:color w:val="000000" w:themeColor="text1"/>
            </w:rPr>
            <w:tab/>
          </w:r>
          <w:r w:rsidR="009C12FA">
            <w:rPr>
              <w:color w:val="000000" w:themeColor="text1"/>
            </w:rPr>
            <w:ptab w:relativeTo="indent" w:alignment="center" w:leader="none"/>
          </w:r>
          <w:r>
            <w:rPr>
              <w:noProof/>
              <w:lang w:eastAsia="en-AU"/>
            </w:rPr>
            <w:fldChar w:fldCharType="begin"/>
          </w:r>
          <w:r>
            <w:rPr>
              <w:noProof/>
              <w:lang w:eastAsia="en-AU"/>
            </w:rPr>
            <w:instrText xml:space="preserve"> PAGE  \* Arabic </w:instrText>
          </w:r>
          <w:r>
            <w:rPr>
              <w:noProof/>
              <w:lang w:eastAsia="en-AU"/>
            </w:rPr>
            <w:fldChar w:fldCharType="separate"/>
          </w:r>
          <w:r w:rsidR="002945D8">
            <w:rPr>
              <w:noProof/>
              <w:lang w:eastAsia="en-AU"/>
            </w:rPr>
            <w:t>1</w:t>
          </w:r>
          <w:r>
            <w:rPr>
              <w:noProof/>
              <w:lang w:eastAsia="en-AU"/>
            </w:rPr>
            <w:fldChar w:fldCharType="end"/>
          </w:r>
        </w:p>
      </w:tc>
      <w:tc>
        <w:tcPr>
          <w:tcW w:w="875" w:type="dxa"/>
        </w:tcPr>
        <w:p w14:paraId="393D2E7A" w14:textId="77777777" w:rsidR="00BB532F" w:rsidRDefault="00EE360F" w:rsidP="00BD7BA7">
          <w:pPr>
            <w:pStyle w:val="Footer"/>
            <w:jc w:val="right"/>
          </w:pPr>
          <w:r>
            <w:rPr>
              <w:noProof/>
              <w:lang w:val="en-AU" w:eastAsia="en-AU"/>
            </w:rPr>
            <w:drawing>
              <wp:inline distT="0" distB="0" distL="0" distR="0" wp14:anchorId="617EDA65" wp14:editId="5A8D2E01">
                <wp:extent cx="586740" cy="617220"/>
                <wp:effectExtent l="0" t="0" r="3810" b="0"/>
                <wp:docPr id="9" name="Picture 9" descr="I work for NSW logo" title="I work for NS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Documents\Downloads\I_Work_For_NSW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86740" cy="617220"/>
                        </a:xfrm>
                        <a:prstGeom prst="rect">
                          <a:avLst/>
                        </a:prstGeom>
                        <a:noFill/>
                        <a:ln>
                          <a:noFill/>
                        </a:ln>
                      </pic:spPr>
                    </pic:pic>
                  </a:graphicData>
                </a:graphic>
              </wp:inline>
            </w:drawing>
          </w:r>
        </w:p>
      </w:tc>
    </w:tr>
  </w:tbl>
  <w:p w14:paraId="03AF6016" w14:textId="77777777" w:rsidR="00BB532F" w:rsidRDefault="00BB53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8104FE" w14:textId="77777777" w:rsidR="005E7030" w:rsidRDefault="005E7030" w:rsidP="00BB532F">
      <w:pPr>
        <w:spacing w:after="0" w:line="240" w:lineRule="auto"/>
      </w:pPr>
      <w:r>
        <w:separator/>
      </w:r>
    </w:p>
  </w:footnote>
  <w:footnote w:type="continuationSeparator" w:id="0">
    <w:p w14:paraId="6AE1B2ED" w14:textId="77777777" w:rsidR="005E7030" w:rsidRDefault="005E7030" w:rsidP="00BB532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38"/>
      <w:gridCol w:w="3665"/>
    </w:tblGrid>
    <w:tr w:rsidR="007E2FB7" w14:paraId="367F46C8" w14:textId="77777777" w:rsidTr="009D747B">
      <w:trPr>
        <w:trHeight w:val="1337"/>
      </w:trPr>
      <w:tc>
        <w:tcPr>
          <w:tcW w:w="7038" w:type="dxa"/>
        </w:tcPr>
        <w:p w14:paraId="3E72B5B6" w14:textId="77777777" w:rsidR="007E2FB7" w:rsidRPr="001E49B2" w:rsidRDefault="007E2FB7" w:rsidP="007E2FB7">
          <w:pPr>
            <w:pStyle w:val="TitleSub"/>
            <w:spacing w:after="0"/>
            <w:rPr>
              <w:rFonts w:ascii="Arial" w:hAnsi="Arial" w:cs="Arial"/>
            </w:rPr>
          </w:pPr>
          <w:r w:rsidRPr="001E49B2">
            <w:rPr>
              <w:rFonts w:ascii="Arial" w:hAnsi="Arial" w:cs="Arial"/>
            </w:rPr>
            <w:t xml:space="preserve">Role Description </w:t>
          </w:r>
        </w:p>
        <w:p w14:paraId="51B1E646" w14:textId="77777777" w:rsidR="007E2FB7" w:rsidRPr="001E49B2" w:rsidRDefault="007F0C19" w:rsidP="001C2248">
          <w:pPr>
            <w:pStyle w:val="TitleSub"/>
            <w:spacing w:after="0"/>
            <w:rPr>
              <w:rFonts w:ascii="Arial" w:hAnsi="Arial" w:cs="Arial"/>
              <w:b/>
            </w:rPr>
          </w:pPr>
          <w:r>
            <w:rPr>
              <w:rFonts w:ascii="Arial" w:hAnsi="Arial" w:cs="Arial"/>
              <w:b/>
            </w:rPr>
            <w:t xml:space="preserve">Procurement </w:t>
          </w:r>
          <w:r w:rsidR="001C2248" w:rsidRPr="001E49B2">
            <w:rPr>
              <w:rFonts w:ascii="Arial" w:hAnsi="Arial" w:cs="Arial"/>
              <w:b/>
            </w:rPr>
            <w:t>Officer</w:t>
          </w:r>
        </w:p>
      </w:tc>
      <w:tc>
        <w:tcPr>
          <w:tcW w:w="3665" w:type="dxa"/>
        </w:tcPr>
        <w:p w14:paraId="30DBFF7F" w14:textId="77777777" w:rsidR="000477E1" w:rsidRPr="000477E1" w:rsidRDefault="000477E1" w:rsidP="00030565">
          <w:pPr>
            <w:jc w:val="right"/>
          </w:pPr>
        </w:p>
        <w:p w14:paraId="02E56C7A" w14:textId="77777777" w:rsidR="000477E1" w:rsidRPr="000477E1" w:rsidRDefault="00B675B1" w:rsidP="00030565">
          <w:pPr>
            <w:jc w:val="right"/>
          </w:pPr>
          <w:r>
            <w:rPr>
              <w:noProof/>
              <w:lang w:val="en-AU" w:eastAsia="en-AU"/>
            </w:rPr>
            <w:drawing>
              <wp:inline distT="0" distB="0" distL="0" distR="0" wp14:anchorId="5F050837" wp14:editId="5F191D1D">
                <wp:extent cx="2115185" cy="645795"/>
                <wp:effectExtent l="0" t="0" r="0" b="1905"/>
                <wp:docPr id="3" name="Picture 3"/>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15185" cy="645795"/>
                        </a:xfrm>
                        <a:prstGeom prst="rect">
                          <a:avLst/>
                        </a:prstGeom>
                      </pic:spPr>
                    </pic:pic>
                  </a:graphicData>
                </a:graphic>
              </wp:inline>
            </w:drawing>
          </w:r>
        </w:p>
      </w:tc>
    </w:tr>
  </w:tbl>
  <w:p w14:paraId="4BCB44EB" w14:textId="77777777" w:rsidR="007E2FB7" w:rsidRDefault="007E2FB7" w:rsidP="00A212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0AD6F83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F46759"/>
    <w:multiLevelType w:val="hybridMultilevel"/>
    <w:tmpl w:val="18B2D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4A5E9F"/>
    <w:multiLevelType w:val="hybridMultilevel"/>
    <w:tmpl w:val="A210A9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1313C74"/>
    <w:multiLevelType w:val="hybridMultilevel"/>
    <w:tmpl w:val="D3D0578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15:restartNumberingAfterBreak="0">
    <w:nsid w:val="19EF1316"/>
    <w:multiLevelType w:val="hybridMultilevel"/>
    <w:tmpl w:val="31C823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AE21D5"/>
    <w:multiLevelType w:val="hybridMultilevel"/>
    <w:tmpl w:val="39AA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B7B17"/>
    <w:multiLevelType w:val="hybridMultilevel"/>
    <w:tmpl w:val="EB1C4384"/>
    <w:lvl w:ilvl="0" w:tplc="04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A863A34"/>
    <w:multiLevelType w:val="hybridMultilevel"/>
    <w:tmpl w:val="AEF2F1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83061AD"/>
    <w:multiLevelType w:val="hybridMultilevel"/>
    <w:tmpl w:val="FBFA47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7"/>
  </w:num>
  <w:num w:numId="6">
    <w:abstractNumId w:val="1"/>
  </w:num>
  <w:num w:numId="7">
    <w:abstractNumId w:val="2"/>
  </w:num>
  <w:num w:numId="8">
    <w:abstractNumId w:val="8"/>
  </w:num>
  <w:num w:numId="9">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hn Pas">
    <w15:presenceInfo w15:providerId="AD" w15:userId="S-1-5-21-2645375450-865204305-3248925675-22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532F"/>
    <w:rsid w:val="00005219"/>
    <w:rsid w:val="0001016C"/>
    <w:rsid w:val="0001706E"/>
    <w:rsid w:val="00020023"/>
    <w:rsid w:val="00022223"/>
    <w:rsid w:val="00026543"/>
    <w:rsid w:val="00027E23"/>
    <w:rsid w:val="00030565"/>
    <w:rsid w:val="0003263C"/>
    <w:rsid w:val="00035639"/>
    <w:rsid w:val="0003564E"/>
    <w:rsid w:val="00037FD5"/>
    <w:rsid w:val="000477E1"/>
    <w:rsid w:val="00060B58"/>
    <w:rsid w:val="000645C8"/>
    <w:rsid w:val="00067161"/>
    <w:rsid w:val="00095406"/>
    <w:rsid w:val="000A2621"/>
    <w:rsid w:val="000C3CC8"/>
    <w:rsid w:val="000D12B3"/>
    <w:rsid w:val="000D538E"/>
    <w:rsid w:val="000D799A"/>
    <w:rsid w:val="000D7AAC"/>
    <w:rsid w:val="000E5266"/>
    <w:rsid w:val="000F231F"/>
    <w:rsid w:val="000F3B3E"/>
    <w:rsid w:val="00104EC7"/>
    <w:rsid w:val="001149E6"/>
    <w:rsid w:val="001336E8"/>
    <w:rsid w:val="0013413E"/>
    <w:rsid w:val="00134F5E"/>
    <w:rsid w:val="00147060"/>
    <w:rsid w:val="00153F10"/>
    <w:rsid w:val="00165754"/>
    <w:rsid w:val="001671DC"/>
    <w:rsid w:val="0018091E"/>
    <w:rsid w:val="001815E8"/>
    <w:rsid w:val="00185ABC"/>
    <w:rsid w:val="00194A32"/>
    <w:rsid w:val="001A00F1"/>
    <w:rsid w:val="001A1AA1"/>
    <w:rsid w:val="001A1EC8"/>
    <w:rsid w:val="001A4F0B"/>
    <w:rsid w:val="001B1F0F"/>
    <w:rsid w:val="001B5DFD"/>
    <w:rsid w:val="001B75A6"/>
    <w:rsid w:val="001C0E5F"/>
    <w:rsid w:val="001C2248"/>
    <w:rsid w:val="001C5166"/>
    <w:rsid w:val="001C5A46"/>
    <w:rsid w:val="001D097C"/>
    <w:rsid w:val="001D65E7"/>
    <w:rsid w:val="001E2792"/>
    <w:rsid w:val="001E27DB"/>
    <w:rsid w:val="001E49B2"/>
    <w:rsid w:val="001F2503"/>
    <w:rsid w:val="00201E8B"/>
    <w:rsid w:val="00205A8A"/>
    <w:rsid w:val="00211F68"/>
    <w:rsid w:val="00237421"/>
    <w:rsid w:val="00240A8E"/>
    <w:rsid w:val="002422A4"/>
    <w:rsid w:val="00263ACB"/>
    <w:rsid w:val="00267F27"/>
    <w:rsid w:val="0028314F"/>
    <w:rsid w:val="00287C54"/>
    <w:rsid w:val="002945D8"/>
    <w:rsid w:val="002A648F"/>
    <w:rsid w:val="002B0B83"/>
    <w:rsid w:val="002B1F76"/>
    <w:rsid w:val="002B310D"/>
    <w:rsid w:val="002C2823"/>
    <w:rsid w:val="002C3B2B"/>
    <w:rsid w:val="002D1F6B"/>
    <w:rsid w:val="002D36BB"/>
    <w:rsid w:val="002F4E60"/>
    <w:rsid w:val="00301747"/>
    <w:rsid w:val="003071BA"/>
    <w:rsid w:val="00325E9D"/>
    <w:rsid w:val="00327F5C"/>
    <w:rsid w:val="00340ADC"/>
    <w:rsid w:val="00343491"/>
    <w:rsid w:val="00345199"/>
    <w:rsid w:val="00346D51"/>
    <w:rsid w:val="00351826"/>
    <w:rsid w:val="00372A99"/>
    <w:rsid w:val="00373737"/>
    <w:rsid w:val="00375289"/>
    <w:rsid w:val="00377118"/>
    <w:rsid w:val="0039395B"/>
    <w:rsid w:val="003A2AFA"/>
    <w:rsid w:val="003A3538"/>
    <w:rsid w:val="003B0F42"/>
    <w:rsid w:val="003B403A"/>
    <w:rsid w:val="003C00FD"/>
    <w:rsid w:val="003C031F"/>
    <w:rsid w:val="003C5EB3"/>
    <w:rsid w:val="003D5227"/>
    <w:rsid w:val="003E2663"/>
    <w:rsid w:val="003F13C8"/>
    <w:rsid w:val="00401EF7"/>
    <w:rsid w:val="00411F3E"/>
    <w:rsid w:val="0041525E"/>
    <w:rsid w:val="004203B4"/>
    <w:rsid w:val="00426F0C"/>
    <w:rsid w:val="00436621"/>
    <w:rsid w:val="00442732"/>
    <w:rsid w:val="00466287"/>
    <w:rsid w:val="0047547E"/>
    <w:rsid w:val="00492AA6"/>
    <w:rsid w:val="004C45E2"/>
    <w:rsid w:val="004D0C22"/>
    <w:rsid w:val="004D27C8"/>
    <w:rsid w:val="004E44A5"/>
    <w:rsid w:val="004E474E"/>
    <w:rsid w:val="004E7F32"/>
    <w:rsid w:val="00502DBF"/>
    <w:rsid w:val="00521D19"/>
    <w:rsid w:val="00523CFF"/>
    <w:rsid w:val="00527FCF"/>
    <w:rsid w:val="005307BA"/>
    <w:rsid w:val="00545AC6"/>
    <w:rsid w:val="00551038"/>
    <w:rsid w:val="00567223"/>
    <w:rsid w:val="0059035B"/>
    <w:rsid w:val="005A470D"/>
    <w:rsid w:val="005B10E1"/>
    <w:rsid w:val="005B5053"/>
    <w:rsid w:val="005B641D"/>
    <w:rsid w:val="005C7AF5"/>
    <w:rsid w:val="005D71EA"/>
    <w:rsid w:val="005E4823"/>
    <w:rsid w:val="005E6C59"/>
    <w:rsid w:val="005E7030"/>
    <w:rsid w:val="005E75FC"/>
    <w:rsid w:val="005F5FD1"/>
    <w:rsid w:val="005F7EE8"/>
    <w:rsid w:val="00602010"/>
    <w:rsid w:val="006022B4"/>
    <w:rsid w:val="00603D53"/>
    <w:rsid w:val="00612673"/>
    <w:rsid w:val="00612AFA"/>
    <w:rsid w:val="00614552"/>
    <w:rsid w:val="00620583"/>
    <w:rsid w:val="00621D45"/>
    <w:rsid w:val="00623950"/>
    <w:rsid w:val="00626492"/>
    <w:rsid w:val="0063544E"/>
    <w:rsid w:val="00641A8E"/>
    <w:rsid w:val="006538BF"/>
    <w:rsid w:val="00674D4C"/>
    <w:rsid w:val="00683870"/>
    <w:rsid w:val="006A2280"/>
    <w:rsid w:val="006B723B"/>
    <w:rsid w:val="006C141B"/>
    <w:rsid w:val="006C2473"/>
    <w:rsid w:val="006C4218"/>
    <w:rsid w:val="006D1FBC"/>
    <w:rsid w:val="006E28E7"/>
    <w:rsid w:val="006F6652"/>
    <w:rsid w:val="006F7124"/>
    <w:rsid w:val="0070085D"/>
    <w:rsid w:val="00701F8B"/>
    <w:rsid w:val="007041EA"/>
    <w:rsid w:val="007249EC"/>
    <w:rsid w:val="00735B28"/>
    <w:rsid w:val="00735E89"/>
    <w:rsid w:val="00742966"/>
    <w:rsid w:val="00753EEE"/>
    <w:rsid w:val="00767553"/>
    <w:rsid w:val="007736B4"/>
    <w:rsid w:val="00773975"/>
    <w:rsid w:val="00776DCB"/>
    <w:rsid w:val="00780299"/>
    <w:rsid w:val="007862DE"/>
    <w:rsid w:val="00786A0F"/>
    <w:rsid w:val="00792A3E"/>
    <w:rsid w:val="00794CC1"/>
    <w:rsid w:val="00794E0E"/>
    <w:rsid w:val="007B7C1F"/>
    <w:rsid w:val="007C21C8"/>
    <w:rsid w:val="007D0E2E"/>
    <w:rsid w:val="007E2FB7"/>
    <w:rsid w:val="007F0C19"/>
    <w:rsid w:val="00805561"/>
    <w:rsid w:val="00806FE1"/>
    <w:rsid w:val="008071DE"/>
    <w:rsid w:val="00807ED1"/>
    <w:rsid w:val="00811892"/>
    <w:rsid w:val="00814529"/>
    <w:rsid w:val="00817B11"/>
    <w:rsid w:val="008203EE"/>
    <w:rsid w:val="008267A0"/>
    <w:rsid w:val="0083547C"/>
    <w:rsid w:val="008476E6"/>
    <w:rsid w:val="0085706D"/>
    <w:rsid w:val="00860904"/>
    <w:rsid w:val="00863C53"/>
    <w:rsid w:val="00877474"/>
    <w:rsid w:val="008A0EBB"/>
    <w:rsid w:val="008A13AC"/>
    <w:rsid w:val="008B74C1"/>
    <w:rsid w:val="008C0B4D"/>
    <w:rsid w:val="008C37C8"/>
    <w:rsid w:val="008D7766"/>
    <w:rsid w:val="008E08E3"/>
    <w:rsid w:val="00902EC0"/>
    <w:rsid w:val="009077E2"/>
    <w:rsid w:val="00910F45"/>
    <w:rsid w:val="00911725"/>
    <w:rsid w:val="00924C3B"/>
    <w:rsid w:val="009351E9"/>
    <w:rsid w:val="00940C04"/>
    <w:rsid w:val="00945228"/>
    <w:rsid w:val="00957666"/>
    <w:rsid w:val="00964A6C"/>
    <w:rsid w:val="00970179"/>
    <w:rsid w:val="00977E40"/>
    <w:rsid w:val="00985984"/>
    <w:rsid w:val="00994DCE"/>
    <w:rsid w:val="0099587E"/>
    <w:rsid w:val="009979FA"/>
    <w:rsid w:val="009B3103"/>
    <w:rsid w:val="009C12FA"/>
    <w:rsid w:val="009D72FE"/>
    <w:rsid w:val="009D747B"/>
    <w:rsid w:val="00A00C30"/>
    <w:rsid w:val="00A02AEF"/>
    <w:rsid w:val="00A0674D"/>
    <w:rsid w:val="00A14A03"/>
    <w:rsid w:val="00A2122C"/>
    <w:rsid w:val="00A41E4E"/>
    <w:rsid w:val="00A4412E"/>
    <w:rsid w:val="00A47353"/>
    <w:rsid w:val="00A73C38"/>
    <w:rsid w:val="00A77B0C"/>
    <w:rsid w:val="00A83932"/>
    <w:rsid w:val="00A85305"/>
    <w:rsid w:val="00A8686E"/>
    <w:rsid w:val="00A8732A"/>
    <w:rsid w:val="00A970A2"/>
    <w:rsid w:val="00AB012A"/>
    <w:rsid w:val="00AB120A"/>
    <w:rsid w:val="00AB50E4"/>
    <w:rsid w:val="00AC1AF9"/>
    <w:rsid w:val="00AC66D4"/>
    <w:rsid w:val="00AC742D"/>
    <w:rsid w:val="00AC7DC9"/>
    <w:rsid w:val="00AE14D7"/>
    <w:rsid w:val="00AE1C3B"/>
    <w:rsid w:val="00AE7FFA"/>
    <w:rsid w:val="00AF01AC"/>
    <w:rsid w:val="00AF7D0C"/>
    <w:rsid w:val="00B0574B"/>
    <w:rsid w:val="00B2037F"/>
    <w:rsid w:val="00B32691"/>
    <w:rsid w:val="00B407F6"/>
    <w:rsid w:val="00B635E3"/>
    <w:rsid w:val="00B675B1"/>
    <w:rsid w:val="00B72B4F"/>
    <w:rsid w:val="00B835C0"/>
    <w:rsid w:val="00B876AF"/>
    <w:rsid w:val="00BA759E"/>
    <w:rsid w:val="00BB532F"/>
    <w:rsid w:val="00BC162D"/>
    <w:rsid w:val="00BC2FE4"/>
    <w:rsid w:val="00BC3CF8"/>
    <w:rsid w:val="00BD4DDA"/>
    <w:rsid w:val="00BE4EAE"/>
    <w:rsid w:val="00C03AFD"/>
    <w:rsid w:val="00C271F9"/>
    <w:rsid w:val="00C517B6"/>
    <w:rsid w:val="00C63F0F"/>
    <w:rsid w:val="00C70636"/>
    <w:rsid w:val="00C70842"/>
    <w:rsid w:val="00C77827"/>
    <w:rsid w:val="00C84B14"/>
    <w:rsid w:val="00CC455D"/>
    <w:rsid w:val="00CC76F2"/>
    <w:rsid w:val="00CE105E"/>
    <w:rsid w:val="00CE1E5E"/>
    <w:rsid w:val="00CF0004"/>
    <w:rsid w:val="00D55E55"/>
    <w:rsid w:val="00D663ED"/>
    <w:rsid w:val="00D67A17"/>
    <w:rsid w:val="00D74882"/>
    <w:rsid w:val="00D759EE"/>
    <w:rsid w:val="00D956AA"/>
    <w:rsid w:val="00D97CDA"/>
    <w:rsid w:val="00DA07B4"/>
    <w:rsid w:val="00DA543F"/>
    <w:rsid w:val="00DB7EA6"/>
    <w:rsid w:val="00DC0173"/>
    <w:rsid w:val="00DC11EA"/>
    <w:rsid w:val="00DC4056"/>
    <w:rsid w:val="00DE2472"/>
    <w:rsid w:val="00DE58C6"/>
    <w:rsid w:val="00DE6C80"/>
    <w:rsid w:val="00DF1540"/>
    <w:rsid w:val="00DF5EB4"/>
    <w:rsid w:val="00E25470"/>
    <w:rsid w:val="00E27471"/>
    <w:rsid w:val="00E44564"/>
    <w:rsid w:val="00E56427"/>
    <w:rsid w:val="00E72D70"/>
    <w:rsid w:val="00E80A46"/>
    <w:rsid w:val="00E83B02"/>
    <w:rsid w:val="00E85FA0"/>
    <w:rsid w:val="00E87997"/>
    <w:rsid w:val="00E95F38"/>
    <w:rsid w:val="00EA7A67"/>
    <w:rsid w:val="00EC0B04"/>
    <w:rsid w:val="00EC4222"/>
    <w:rsid w:val="00EC4A51"/>
    <w:rsid w:val="00EC5C1D"/>
    <w:rsid w:val="00ED176B"/>
    <w:rsid w:val="00EE360F"/>
    <w:rsid w:val="00F036C3"/>
    <w:rsid w:val="00F303F0"/>
    <w:rsid w:val="00F31B35"/>
    <w:rsid w:val="00F339CD"/>
    <w:rsid w:val="00F33A43"/>
    <w:rsid w:val="00F41650"/>
    <w:rsid w:val="00F47143"/>
    <w:rsid w:val="00F544B7"/>
    <w:rsid w:val="00F9569D"/>
    <w:rsid w:val="00FC306C"/>
    <w:rsid w:val="00FC6457"/>
    <w:rsid w:val="00FD3076"/>
    <w:rsid w:val="00FD46BA"/>
    <w:rsid w:val="00FE1CBC"/>
    <w:rsid w:val="00FE2E58"/>
    <w:rsid w:val="00FE5458"/>
    <w:rsid w:val="00FF467A"/>
    <w:rsid w:val="00FF6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593986D"/>
  <w15:docId w15:val="{E6037328-8FC6-4190-8688-BCA8EF7D28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4"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15"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994DCE"/>
    <w:pPr>
      <w:keepNext/>
      <w:spacing w:after="120" w:line="400" w:lineRule="atLeast"/>
      <w:outlineLvl w:val="0"/>
    </w:pPr>
    <w:rPr>
      <w:rFonts w:eastAsiaTheme="minorHAnsi" w:cs="Arial"/>
      <w:b/>
      <w:bCs/>
      <w:kern w:val="32"/>
      <w:sz w:val="26"/>
      <w:szCs w:val="32"/>
      <w:lang w:val="en-AU"/>
    </w:rPr>
  </w:style>
  <w:style w:type="paragraph" w:styleId="Heading2">
    <w:name w:val="heading 2"/>
    <w:basedOn w:val="Normal"/>
    <w:next w:val="Normal"/>
    <w:link w:val="Heading2Char"/>
    <w:uiPriority w:val="1"/>
    <w:qFormat/>
    <w:rsid w:val="00994DCE"/>
    <w:pPr>
      <w:keepNext/>
      <w:spacing w:after="120" w:line="260" w:lineRule="atLeast"/>
      <w:outlineLvl w:val="1"/>
    </w:pPr>
    <w:rPr>
      <w:rFonts w:eastAsiaTheme="minorHAnsi" w:cs="Arial"/>
      <w:b/>
      <w:bCs/>
      <w:iCs/>
      <w:color w:val="6D6E71"/>
      <w:sz w:val="24"/>
      <w:szCs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PSCGreen">
    <w:name w:val="PSC_Green"/>
    <w:basedOn w:val="TableNormal"/>
    <w:uiPriority w:val="99"/>
    <w:rsid w:val="00BB532F"/>
    <w:pPr>
      <w:spacing w:after="0" w:line="280" w:lineRule="atLeast"/>
    </w:pPr>
    <w:rPr>
      <w:rFonts w:eastAsiaTheme="minorHAnsi" w:cs="Times New Roman"/>
      <w:color w:val="FFFFFF" w:themeColor="background1"/>
      <w:sz w:val="20"/>
      <w:szCs w:val="20"/>
      <w:lang w:val="en-AU"/>
    </w:rPr>
    <w:tblPr>
      <w:tblBorders>
        <w:top w:val="single" w:sz="8" w:space="0" w:color="auto"/>
        <w:bottom w:val="single" w:sz="8" w:space="0" w:color="auto"/>
        <w:insideH w:val="single" w:sz="8" w:space="0" w:color="FFFFFF" w:themeColor="background1"/>
      </w:tblBorders>
      <w:tblCellMar>
        <w:left w:w="57" w:type="dxa"/>
        <w:right w:w="0" w:type="dxa"/>
      </w:tblCellMar>
    </w:tblPr>
    <w:tcPr>
      <w:shd w:val="clear" w:color="auto" w:fill="00A88F"/>
    </w:tcPr>
    <w:tblStylePr w:type="firstRow">
      <w:tblPr/>
      <w:tcPr>
        <w:tcBorders>
          <w:top w:val="single" w:sz="8" w:space="0" w:color="auto"/>
          <w:left w:val="nil"/>
          <w:bottom w:val="nil"/>
          <w:right w:val="nil"/>
          <w:insideH w:val="nil"/>
          <w:insideV w:val="nil"/>
          <w:tl2br w:val="nil"/>
          <w:tr2bl w:val="nil"/>
        </w:tcBorders>
      </w:tcPr>
    </w:tblStylePr>
    <w:tblStylePr w:type="lastRow">
      <w:tblPr/>
      <w:tcPr>
        <w:tcBorders>
          <w:top w:val="nil"/>
          <w:left w:val="nil"/>
          <w:bottom w:val="single" w:sz="8" w:space="0" w:color="auto"/>
          <w:right w:val="nil"/>
          <w:insideH w:val="nil"/>
          <w:insideV w:val="nil"/>
          <w:tl2br w:val="nil"/>
          <w:tr2bl w:val="nil"/>
        </w:tcBorders>
      </w:tcPr>
    </w:tblStylePr>
  </w:style>
  <w:style w:type="paragraph" w:customStyle="1" w:styleId="TableTextWhite">
    <w:name w:val="Table Text White"/>
    <w:basedOn w:val="Normal"/>
    <w:qFormat/>
    <w:rsid w:val="00BB532F"/>
    <w:pPr>
      <w:spacing w:before="40" w:after="40" w:line="280" w:lineRule="atLeast"/>
    </w:pPr>
    <w:rPr>
      <w:rFonts w:eastAsiaTheme="minorHAnsi" w:cs="Times New Roman"/>
      <w:color w:val="FFFFFF"/>
      <w:sz w:val="20"/>
      <w:szCs w:val="20"/>
      <w:lang w:val="en-AU"/>
    </w:rPr>
  </w:style>
  <w:style w:type="table" w:customStyle="1" w:styleId="PSCPurple">
    <w:name w:val="PSC_Purple"/>
    <w:basedOn w:val="TableNormal"/>
    <w:uiPriority w:val="99"/>
    <w:rsid w:val="00BB532F"/>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TableTextWhite"/>
    <w:qFormat/>
    <w:rsid w:val="00BB532F"/>
    <w:rPr>
      <w:color w:val="auto"/>
    </w:rPr>
  </w:style>
  <w:style w:type="paragraph" w:customStyle="1" w:styleId="TableTextWhite0">
    <w:name w:val="Table_Text_White"/>
    <w:basedOn w:val="Normal"/>
    <w:qFormat/>
    <w:rsid w:val="00BB532F"/>
    <w:pPr>
      <w:spacing w:before="40" w:after="40" w:line="280" w:lineRule="atLeast"/>
    </w:pPr>
    <w:rPr>
      <w:rFonts w:eastAsiaTheme="minorHAnsi" w:cs="Times New Roman"/>
      <w:b/>
      <w:color w:val="FFFFFF"/>
      <w:szCs w:val="20"/>
      <w:lang w:val="en-AU"/>
    </w:rPr>
  </w:style>
  <w:style w:type="paragraph" w:styleId="Header">
    <w:name w:val="header"/>
    <w:basedOn w:val="Normal"/>
    <w:link w:val="HeaderChar"/>
    <w:uiPriority w:val="99"/>
    <w:unhideWhenUsed/>
    <w:rsid w:val="00BB53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532F"/>
  </w:style>
  <w:style w:type="paragraph" w:styleId="Footer">
    <w:name w:val="footer"/>
    <w:basedOn w:val="Normal"/>
    <w:link w:val="FooterChar"/>
    <w:uiPriority w:val="99"/>
    <w:unhideWhenUsed/>
    <w:rsid w:val="00BB53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532F"/>
  </w:style>
  <w:style w:type="paragraph" w:styleId="BalloonText">
    <w:name w:val="Balloon Text"/>
    <w:basedOn w:val="Normal"/>
    <w:link w:val="BalloonTextChar"/>
    <w:uiPriority w:val="99"/>
    <w:semiHidden/>
    <w:unhideWhenUsed/>
    <w:rsid w:val="00BB53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B532F"/>
    <w:rPr>
      <w:rFonts w:ascii="Tahoma" w:hAnsi="Tahoma" w:cs="Tahoma"/>
      <w:sz w:val="16"/>
      <w:szCs w:val="16"/>
    </w:rPr>
  </w:style>
  <w:style w:type="paragraph" w:styleId="Title">
    <w:name w:val="Title"/>
    <w:basedOn w:val="Normal"/>
    <w:next w:val="Normal"/>
    <w:link w:val="TitleChar"/>
    <w:uiPriority w:val="14"/>
    <w:rsid w:val="00BB532F"/>
    <w:pPr>
      <w:autoSpaceDE w:val="0"/>
      <w:autoSpaceDN w:val="0"/>
      <w:adjustRightInd w:val="0"/>
      <w:spacing w:after="0" w:line="448" w:lineRule="atLeast"/>
      <w:textAlignment w:val="center"/>
    </w:pPr>
    <w:rPr>
      <w:rFonts w:ascii="Georgia" w:eastAsiaTheme="minorHAnsi" w:hAnsi="Georgia" w:cs="Georgia"/>
      <w:b/>
      <w:bCs/>
      <w:color w:val="000000"/>
      <w:sz w:val="42"/>
      <w:szCs w:val="42"/>
    </w:rPr>
  </w:style>
  <w:style w:type="character" w:customStyle="1" w:styleId="TitleChar">
    <w:name w:val="Title Char"/>
    <w:basedOn w:val="DefaultParagraphFont"/>
    <w:link w:val="Title"/>
    <w:uiPriority w:val="14"/>
    <w:rsid w:val="00BB532F"/>
    <w:rPr>
      <w:rFonts w:ascii="Georgia" w:eastAsiaTheme="minorHAnsi" w:hAnsi="Georgia" w:cs="Georgia"/>
      <w:b/>
      <w:bCs/>
      <w:color w:val="000000"/>
      <w:sz w:val="42"/>
      <w:szCs w:val="42"/>
    </w:rPr>
  </w:style>
  <w:style w:type="table" w:styleId="TableGrid">
    <w:name w:val="Table Grid"/>
    <w:basedOn w:val="TableNormal"/>
    <w:uiPriority w:val="59"/>
    <w:rsid w:val="007E2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Sub">
    <w:name w:val="Title Sub"/>
    <w:basedOn w:val="Normal"/>
    <w:qFormat/>
    <w:rsid w:val="007E2FB7"/>
    <w:pPr>
      <w:autoSpaceDE w:val="0"/>
      <w:autoSpaceDN w:val="0"/>
      <w:adjustRightInd w:val="0"/>
      <w:spacing w:after="120" w:line="420" w:lineRule="atLeast"/>
      <w:textAlignment w:val="center"/>
    </w:pPr>
    <w:rPr>
      <w:rFonts w:ascii="Georgia" w:eastAsiaTheme="minorHAnsi" w:hAnsi="Georgia" w:cs="Georgia"/>
      <w:color w:val="000000"/>
      <w:spacing w:val="-10"/>
      <w:sz w:val="42"/>
      <w:szCs w:val="42"/>
    </w:rPr>
  </w:style>
  <w:style w:type="character" w:customStyle="1" w:styleId="Style1">
    <w:name w:val="Style1"/>
    <w:basedOn w:val="DefaultParagraphFont"/>
    <w:uiPriority w:val="1"/>
    <w:rsid w:val="007E2FB7"/>
    <w:rPr>
      <w:rFonts w:ascii="Georgia" w:hAnsi="Georgia"/>
      <w:sz w:val="42"/>
    </w:rPr>
  </w:style>
  <w:style w:type="character" w:styleId="PlaceholderText">
    <w:name w:val="Placeholder Text"/>
    <w:basedOn w:val="DefaultParagraphFont"/>
    <w:uiPriority w:val="99"/>
    <w:semiHidden/>
    <w:rsid w:val="00237421"/>
    <w:rPr>
      <w:color w:val="808080"/>
    </w:rPr>
  </w:style>
  <w:style w:type="paragraph" w:styleId="ListBullet">
    <w:name w:val="List Bullet"/>
    <w:basedOn w:val="Normal"/>
    <w:uiPriority w:val="2"/>
    <w:qFormat/>
    <w:rsid w:val="002D36BB"/>
    <w:pPr>
      <w:numPr>
        <w:numId w:val="1"/>
      </w:numPr>
      <w:tabs>
        <w:tab w:val="clear" w:pos="360"/>
        <w:tab w:val="num" w:pos="284"/>
      </w:tabs>
      <w:spacing w:after="0" w:line="280" w:lineRule="atLeast"/>
      <w:ind w:left="284" w:hanging="284"/>
    </w:pPr>
    <w:rPr>
      <w:rFonts w:ascii="Georgia" w:eastAsiaTheme="minorHAnsi" w:hAnsi="Georgia" w:cs="Times New Roman"/>
      <w:szCs w:val="20"/>
      <w:lang w:val="en-AU"/>
    </w:rPr>
  </w:style>
  <w:style w:type="paragraph" w:customStyle="1" w:styleId="TableBullet">
    <w:name w:val="Table Bullet"/>
    <w:basedOn w:val="ListBullet"/>
    <w:qFormat/>
    <w:rsid w:val="002D36BB"/>
    <w:rPr>
      <w:rFonts w:ascii="Arial" w:hAnsi="Arial"/>
      <w:sz w:val="20"/>
    </w:rPr>
  </w:style>
  <w:style w:type="character" w:customStyle="1" w:styleId="Style2">
    <w:name w:val="Style2"/>
    <w:basedOn w:val="DefaultParagraphFont"/>
    <w:uiPriority w:val="1"/>
    <w:rsid w:val="0028314F"/>
    <w:rPr>
      <w:rFonts w:ascii="Georgia" w:hAnsi="Georgia"/>
      <w:sz w:val="22"/>
    </w:rPr>
  </w:style>
  <w:style w:type="paragraph" w:styleId="ListParagraph">
    <w:name w:val="List Paragraph"/>
    <w:basedOn w:val="Normal"/>
    <w:link w:val="ListParagraphChar"/>
    <w:uiPriority w:val="34"/>
    <w:qFormat/>
    <w:rsid w:val="0013413E"/>
    <w:pPr>
      <w:ind w:left="720"/>
      <w:contextualSpacing/>
    </w:pPr>
  </w:style>
  <w:style w:type="character" w:customStyle="1" w:styleId="Heading1Char">
    <w:name w:val="Heading 1 Char"/>
    <w:basedOn w:val="DefaultParagraphFont"/>
    <w:link w:val="Heading1"/>
    <w:uiPriority w:val="1"/>
    <w:rsid w:val="00994DCE"/>
    <w:rPr>
      <w:rFonts w:ascii="Arial" w:eastAsiaTheme="minorHAnsi" w:hAnsi="Arial" w:cs="Arial"/>
      <w:b/>
      <w:bCs/>
      <w:kern w:val="32"/>
      <w:sz w:val="26"/>
      <w:szCs w:val="32"/>
      <w:lang w:val="en-AU"/>
    </w:rPr>
  </w:style>
  <w:style w:type="character" w:customStyle="1" w:styleId="Heading2Char">
    <w:name w:val="Heading 2 Char"/>
    <w:basedOn w:val="DefaultParagraphFont"/>
    <w:link w:val="Heading2"/>
    <w:uiPriority w:val="1"/>
    <w:rsid w:val="00994DCE"/>
    <w:rPr>
      <w:rFonts w:ascii="Arial" w:eastAsiaTheme="minorHAnsi" w:hAnsi="Arial" w:cs="Arial"/>
      <w:b/>
      <w:bCs/>
      <w:iCs/>
      <w:color w:val="6D6E71"/>
      <w:sz w:val="24"/>
      <w:szCs w:val="28"/>
      <w:lang w:val="en-AU"/>
    </w:rPr>
  </w:style>
  <w:style w:type="character" w:styleId="Hyperlink">
    <w:name w:val="Hyperlink"/>
    <w:basedOn w:val="DefaultParagraphFont"/>
    <w:uiPriority w:val="15"/>
    <w:semiHidden/>
    <w:rsid w:val="00994DCE"/>
    <w:rPr>
      <w:rFonts w:ascii="Arial" w:hAnsi="Arial"/>
      <w:color w:val="0000FF" w:themeColor="hyperlink"/>
      <w:sz w:val="20"/>
      <w:u w:val="single"/>
    </w:rPr>
  </w:style>
  <w:style w:type="paragraph" w:styleId="NoSpacing">
    <w:name w:val="No Spacing"/>
    <w:uiPriority w:val="1"/>
    <w:qFormat/>
    <w:rsid w:val="000D538E"/>
    <w:pPr>
      <w:spacing w:after="0" w:line="240" w:lineRule="auto"/>
    </w:pPr>
  </w:style>
  <w:style w:type="character" w:customStyle="1" w:styleId="ListParagraphChar">
    <w:name w:val="List Paragraph Char"/>
    <w:link w:val="ListParagraph"/>
    <w:uiPriority w:val="34"/>
    <w:locked/>
    <w:rsid w:val="00877474"/>
  </w:style>
  <w:style w:type="paragraph" w:styleId="PlainText">
    <w:name w:val="Plain Text"/>
    <w:basedOn w:val="Normal"/>
    <w:link w:val="PlainTextChar"/>
    <w:uiPriority w:val="99"/>
    <w:unhideWhenUsed/>
    <w:rsid w:val="00BC3CF8"/>
    <w:pPr>
      <w:spacing w:after="0" w:line="240" w:lineRule="auto"/>
    </w:pPr>
    <w:rPr>
      <w:rFonts w:ascii="Calibri" w:eastAsiaTheme="minorHAnsi" w:hAnsi="Calibri"/>
      <w:szCs w:val="21"/>
      <w:lang w:val="en-AU"/>
    </w:rPr>
  </w:style>
  <w:style w:type="character" w:customStyle="1" w:styleId="PlainTextChar">
    <w:name w:val="Plain Text Char"/>
    <w:basedOn w:val="DefaultParagraphFont"/>
    <w:link w:val="PlainText"/>
    <w:uiPriority w:val="99"/>
    <w:rsid w:val="00BC3CF8"/>
    <w:rPr>
      <w:rFonts w:ascii="Calibri" w:eastAsiaTheme="minorHAnsi" w:hAnsi="Calibri"/>
      <w:szCs w:val="21"/>
      <w:lang w:val="en-AU"/>
    </w:rPr>
  </w:style>
  <w:style w:type="table" w:customStyle="1" w:styleId="PSCPurple1">
    <w:name w:val="PSC_Purple1"/>
    <w:basedOn w:val="TableNormal"/>
    <w:uiPriority w:val="99"/>
    <w:rsid w:val="00924C3B"/>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styleId="NormalWeb">
    <w:name w:val="Normal (Web)"/>
    <w:basedOn w:val="Normal"/>
    <w:uiPriority w:val="99"/>
    <w:unhideWhenUsed/>
    <w:rsid w:val="00641A8E"/>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character" w:styleId="Strong">
    <w:name w:val="Strong"/>
    <w:basedOn w:val="DefaultParagraphFont"/>
    <w:uiPriority w:val="22"/>
    <w:qFormat/>
    <w:rsid w:val="00641A8E"/>
    <w:rPr>
      <w:b/>
      <w:bCs/>
    </w:rPr>
  </w:style>
  <w:style w:type="table" w:customStyle="1" w:styleId="PSCPurple2">
    <w:name w:val="PSC_Purple2"/>
    <w:basedOn w:val="TableNormal"/>
    <w:uiPriority w:val="99"/>
    <w:rsid w:val="00814529"/>
    <w:pPr>
      <w:spacing w:after="0" w:line="240" w:lineRule="auto"/>
    </w:pPr>
    <w:rPr>
      <w:rFonts w:eastAsiaTheme="minorHAnsi" w:cs="Times New Roman"/>
      <w:sz w:val="20"/>
      <w:szCs w:val="20"/>
      <w:lang w:val="en-AU"/>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58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sc.nsw.gov.au/workforce-management/capability-framework/the-capability-framework" TargetMode="External"/><Relationship Id="rId13" Type="http://schemas.openxmlformats.org/officeDocument/2006/relationships/image" Target="media/image5.jpeg"/><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D:\Websites\PSC\web\PSCRD\DocumentGeneration\Template\PSC_Basic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A6819-C7BA-4AEC-B98A-DE4D23A05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PSC_Basic_Template.dotx</Template>
  <TotalTime>0</TotalTime>
  <Pages>6</Pages>
  <Words>1856</Words>
  <Characters>10583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NSW Government</Company>
  <LinksUpToDate>false</LinksUpToDate>
  <CharactersWithSpaces>12415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Anbarasu Palanisamy</dc:creator>
  <cp:lastModifiedBy>Deanna Saffioti</cp:lastModifiedBy>
  <cp:revision>2</cp:revision>
  <cp:lastPrinted>2020-11-05T02:13:00Z</cp:lastPrinted>
  <dcterms:created xsi:type="dcterms:W3CDTF">2023-02-13T22:03:00Z</dcterms:created>
  <dcterms:modified xsi:type="dcterms:W3CDTF">2023-02-13T22:03:00Z</dcterms:modified>
</cp:coreProperties>
</file>